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9F5FA" w14:textId="77777777" w:rsidR="00B04E91" w:rsidRPr="00824615" w:rsidRDefault="00B04E91" w:rsidP="002E6840">
      <w:pPr>
        <w:spacing w:line="360" w:lineRule="auto"/>
        <w:jc w:val="both"/>
        <w:rPr>
          <w:rFonts w:ascii="Arial" w:hAnsi="Arial" w:cs="Arial"/>
          <w:b/>
          <w:color w:val="000000" w:themeColor="text1"/>
          <w:lang w:val="es-MX"/>
        </w:rPr>
      </w:pPr>
      <w:r w:rsidRPr="00824615">
        <w:rPr>
          <w:rFonts w:ascii="Arial" w:hAnsi="Arial" w:cs="Arial"/>
          <w:b/>
          <w:color w:val="000000" w:themeColor="text1"/>
          <w:lang w:val="es-MX"/>
        </w:rPr>
        <w:t>HONORABLE ASAMBLEA</w:t>
      </w:r>
    </w:p>
    <w:p w14:paraId="044E2EAC" w14:textId="77777777" w:rsidR="00B04E91" w:rsidRPr="00824615" w:rsidRDefault="00B04E91" w:rsidP="002E6840">
      <w:pPr>
        <w:spacing w:line="360" w:lineRule="auto"/>
        <w:jc w:val="both"/>
        <w:rPr>
          <w:rFonts w:ascii="Arial" w:hAnsi="Arial" w:cs="Arial"/>
          <w:color w:val="000000" w:themeColor="text1"/>
          <w:lang w:val="es-MX"/>
        </w:rPr>
      </w:pPr>
    </w:p>
    <w:p w14:paraId="46612E76" w14:textId="77777777" w:rsidR="00D46CAE" w:rsidRPr="00824615" w:rsidRDefault="00D46CAE" w:rsidP="002E6840">
      <w:pPr>
        <w:spacing w:line="360" w:lineRule="auto"/>
        <w:jc w:val="both"/>
        <w:rPr>
          <w:rFonts w:ascii="Arial" w:hAnsi="Arial" w:cs="Arial"/>
          <w:color w:val="000000" w:themeColor="text1"/>
          <w:lang w:val="es-MX"/>
        </w:rPr>
      </w:pPr>
    </w:p>
    <w:p w14:paraId="186737F2" w14:textId="36D3EA94" w:rsidR="001977E8" w:rsidRDefault="00B04E91"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A la </w:t>
      </w:r>
      <w:r w:rsidRPr="00824615">
        <w:rPr>
          <w:rFonts w:ascii="Arial" w:hAnsi="Arial" w:cs="Arial"/>
          <w:b/>
          <w:color w:val="000000" w:themeColor="text1"/>
          <w:lang w:val="es-MX"/>
        </w:rPr>
        <w:t>Comisión de Desarrollo Urbano</w:t>
      </w:r>
      <w:r w:rsidRPr="00824615">
        <w:rPr>
          <w:rFonts w:ascii="Arial" w:hAnsi="Arial" w:cs="Arial"/>
          <w:color w:val="000000" w:themeColor="text1"/>
          <w:lang w:val="es-MX"/>
        </w:rPr>
        <w:t>, le fue turnado el</w:t>
      </w:r>
      <w:r w:rsidR="00F449B6">
        <w:rPr>
          <w:rFonts w:ascii="Arial" w:hAnsi="Arial" w:cs="Arial"/>
          <w:color w:val="000000" w:themeColor="text1"/>
          <w:lang w:val="es-MX"/>
        </w:rPr>
        <w:t xml:space="preserve"> </w:t>
      </w:r>
      <w:r w:rsidR="008B2861">
        <w:rPr>
          <w:rFonts w:ascii="Arial" w:hAnsi="Arial" w:cs="Arial"/>
          <w:b/>
          <w:color w:val="000000" w:themeColor="text1"/>
          <w:lang w:val="es-MX"/>
        </w:rPr>
        <w:t>24</w:t>
      </w:r>
      <w:r w:rsidR="00D01904">
        <w:rPr>
          <w:rFonts w:ascii="Arial" w:hAnsi="Arial" w:cs="Arial"/>
          <w:b/>
          <w:color w:val="000000" w:themeColor="text1"/>
          <w:lang w:val="es-MX"/>
        </w:rPr>
        <w:t xml:space="preserve"> de abril</w:t>
      </w:r>
      <w:r w:rsidR="00F449B6">
        <w:rPr>
          <w:rFonts w:ascii="Arial" w:hAnsi="Arial" w:cs="Arial"/>
          <w:b/>
          <w:color w:val="000000" w:themeColor="text1"/>
          <w:lang w:val="es-MX"/>
        </w:rPr>
        <w:t xml:space="preserve"> del 2017</w:t>
      </w:r>
      <w:r w:rsidRPr="00824615">
        <w:rPr>
          <w:rFonts w:ascii="Arial" w:hAnsi="Arial" w:cs="Arial"/>
          <w:b/>
          <w:bCs/>
          <w:color w:val="000000" w:themeColor="text1"/>
          <w:lang w:val="es-MX"/>
        </w:rPr>
        <w:t xml:space="preserve">, </w:t>
      </w:r>
      <w:r w:rsidRPr="00824615">
        <w:rPr>
          <w:rFonts w:ascii="Arial" w:hAnsi="Arial" w:cs="Arial"/>
          <w:color w:val="000000" w:themeColor="text1"/>
          <w:lang w:val="es-MX"/>
        </w:rPr>
        <w:t xml:space="preserve">para su estudio y dictamen, </w:t>
      </w:r>
      <w:r w:rsidR="00155B00" w:rsidRPr="00824615">
        <w:rPr>
          <w:rFonts w:ascii="Arial" w:hAnsi="Arial" w:cs="Arial"/>
          <w:color w:val="000000" w:themeColor="text1"/>
          <w:lang w:val="es-MX"/>
        </w:rPr>
        <w:t>el</w:t>
      </w:r>
      <w:r w:rsidRPr="00824615">
        <w:rPr>
          <w:rFonts w:ascii="Arial" w:hAnsi="Arial" w:cs="Arial"/>
          <w:color w:val="000000" w:themeColor="text1"/>
          <w:lang w:val="es-MX"/>
        </w:rPr>
        <w:t xml:space="preserve"> expedient</w:t>
      </w:r>
      <w:r w:rsidR="00572890" w:rsidRPr="00824615">
        <w:rPr>
          <w:rFonts w:ascii="Arial" w:hAnsi="Arial" w:cs="Arial"/>
          <w:color w:val="000000" w:themeColor="text1"/>
          <w:lang w:val="es-MX"/>
        </w:rPr>
        <w:t>e</w:t>
      </w:r>
      <w:r w:rsidRPr="00824615">
        <w:rPr>
          <w:rFonts w:ascii="Arial" w:hAnsi="Arial" w:cs="Arial"/>
          <w:color w:val="000000" w:themeColor="text1"/>
          <w:lang w:val="es-MX"/>
        </w:rPr>
        <w:t xml:space="preserve"> número </w:t>
      </w:r>
      <w:r w:rsidR="001977E8">
        <w:rPr>
          <w:rFonts w:ascii="Arial" w:hAnsi="Arial" w:cs="Arial"/>
          <w:b/>
          <w:bCs/>
          <w:color w:val="000000" w:themeColor="text1"/>
          <w:lang w:val="es-MX"/>
        </w:rPr>
        <w:t>10831</w:t>
      </w:r>
      <w:r w:rsidR="006072BA">
        <w:rPr>
          <w:rFonts w:ascii="Arial" w:hAnsi="Arial" w:cs="Arial"/>
          <w:b/>
          <w:bCs/>
          <w:color w:val="000000" w:themeColor="text1"/>
          <w:lang w:val="es-MX"/>
        </w:rPr>
        <w:t>/LXXIV</w:t>
      </w:r>
      <w:r w:rsidR="00155B00" w:rsidRPr="00824615">
        <w:rPr>
          <w:rFonts w:ascii="Arial" w:hAnsi="Arial" w:cs="Arial"/>
          <w:b/>
          <w:bCs/>
          <w:color w:val="000000" w:themeColor="text1"/>
          <w:lang w:val="es-MX"/>
        </w:rPr>
        <w:t>,</w:t>
      </w:r>
      <w:r w:rsidR="00572890" w:rsidRPr="00824615">
        <w:rPr>
          <w:rFonts w:ascii="Arial" w:hAnsi="Arial" w:cs="Arial"/>
          <w:color w:val="000000" w:themeColor="text1"/>
          <w:lang w:val="es-MX"/>
        </w:rPr>
        <w:t xml:space="preserve"> </w:t>
      </w:r>
      <w:r w:rsidR="00155B00" w:rsidRPr="00824615">
        <w:rPr>
          <w:rFonts w:ascii="Arial" w:hAnsi="Arial" w:cs="Arial"/>
          <w:color w:val="000000" w:themeColor="text1"/>
          <w:lang w:val="es-MX"/>
        </w:rPr>
        <w:t xml:space="preserve">el </w:t>
      </w:r>
      <w:r w:rsidRPr="00824615">
        <w:rPr>
          <w:rFonts w:ascii="Arial" w:hAnsi="Arial" w:cs="Arial"/>
          <w:color w:val="000000" w:themeColor="text1"/>
          <w:lang w:val="es-MX"/>
        </w:rPr>
        <w:t xml:space="preserve">cual contiene </w:t>
      </w:r>
      <w:r w:rsidRPr="00824615">
        <w:rPr>
          <w:rFonts w:ascii="Arial" w:hAnsi="Arial" w:cs="Arial"/>
          <w:color w:val="000000" w:themeColor="text1"/>
        </w:rPr>
        <w:t xml:space="preserve">escrito debidamente signado por </w:t>
      </w:r>
      <w:r w:rsidR="00F0656C">
        <w:rPr>
          <w:rFonts w:ascii="Arial" w:hAnsi="Arial" w:cs="Arial"/>
          <w:color w:val="000000" w:themeColor="text1"/>
        </w:rPr>
        <w:t>l</w:t>
      </w:r>
      <w:r w:rsidR="001977E8">
        <w:rPr>
          <w:rFonts w:ascii="Arial" w:hAnsi="Arial" w:cs="Arial"/>
          <w:color w:val="000000" w:themeColor="text1"/>
        </w:rPr>
        <w:t xml:space="preserve">os </w:t>
      </w:r>
      <w:r w:rsidR="001977E8" w:rsidRPr="001977E8">
        <w:rPr>
          <w:rFonts w:ascii="Arial" w:hAnsi="Arial" w:cs="Arial"/>
          <w:b/>
          <w:color w:val="000000" w:themeColor="text1"/>
        </w:rPr>
        <w:t>C</w:t>
      </w:r>
      <w:r w:rsidR="001977E8">
        <w:rPr>
          <w:rFonts w:ascii="Arial" w:hAnsi="Arial" w:cs="Arial"/>
          <w:b/>
          <w:color w:val="000000" w:themeColor="text1"/>
        </w:rPr>
        <w:t>.</w:t>
      </w:r>
      <w:r w:rsidR="001977E8" w:rsidRPr="001977E8">
        <w:rPr>
          <w:rFonts w:ascii="Arial" w:hAnsi="Arial" w:cs="Arial"/>
          <w:b/>
          <w:color w:val="000000" w:themeColor="text1"/>
        </w:rPr>
        <w:t>C.</w:t>
      </w:r>
      <w:r w:rsidR="00713893" w:rsidRPr="00824615">
        <w:rPr>
          <w:rFonts w:ascii="Arial" w:hAnsi="Arial" w:cs="Arial"/>
          <w:color w:val="000000" w:themeColor="text1"/>
        </w:rPr>
        <w:t xml:space="preserve"> </w:t>
      </w:r>
      <w:r w:rsidR="00F0656C">
        <w:rPr>
          <w:rFonts w:ascii="Arial" w:hAnsi="Arial" w:cs="Arial"/>
          <w:b/>
          <w:color w:val="000000" w:themeColor="text1"/>
        </w:rPr>
        <w:t>Licenciado</w:t>
      </w:r>
      <w:r w:rsidR="001977E8">
        <w:rPr>
          <w:rFonts w:ascii="Arial" w:hAnsi="Arial" w:cs="Arial"/>
          <w:b/>
          <w:color w:val="000000" w:themeColor="text1"/>
        </w:rPr>
        <w:t xml:space="preserve"> Adrián Emilio De la Garza Santos, Presidente Municipal; Lic. Genaro García De la Garza, </w:t>
      </w:r>
      <w:r w:rsidR="00F0656C">
        <w:rPr>
          <w:rFonts w:ascii="Arial" w:hAnsi="Arial" w:cs="Arial"/>
          <w:b/>
          <w:color w:val="000000" w:themeColor="text1"/>
        </w:rPr>
        <w:t>Secretario</w:t>
      </w:r>
      <w:r w:rsidR="001977E8">
        <w:rPr>
          <w:rFonts w:ascii="Arial" w:hAnsi="Arial" w:cs="Arial"/>
          <w:b/>
          <w:color w:val="000000" w:themeColor="text1"/>
        </w:rPr>
        <w:t xml:space="preserve"> del Ayuntamiento y Dr. Antonio Fernando Martínez Beltrán, Tesorero Municipal del Ayuntamiento de Monterrey,</w:t>
      </w:r>
      <w:r w:rsidRPr="00824615">
        <w:rPr>
          <w:rFonts w:ascii="Arial" w:hAnsi="Arial" w:cs="Arial"/>
          <w:b/>
          <w:color w:val="000000" w:themeColor="text1"/>
        </w:rPr>
        <w:t xml:space="preserve"> Nuevo León</w:t>
      </w:r>
      <w:r w:rsidRPr="00824615">
        <w:rPr>
          <w:rFonts w:ascii="Arial" w:hAnsi="Arial" w:cs="Arial"/>
          <w:b/>
          <w:color w:val="000000" w:themeColor="text1"/>
          <w:lang w:val="es-MX"/>
        </w:rPr>
        <w:t>,</w:t>
      </w:r>
      <w:r w:rsidR="005A1CBB" w:rsidRPr="00824615">
        <w:rPr>
          <w:rFonts w:ascii="Arial" w:hAnsi="Arial" w:cs="Arial"/>
          <w:color w:val="000000" w:themeColor="text1"/>
          <w:lang w:val="es-MX"/>
        </w:rPr>
        <w:t xml:space="preserve"> </w:t>
      </w:r>
      <w:r w:rsidRPr="00824615">
        <w:rPr>
          <w:rFonts w:ascii="Arial" w:hAnsi="Arial" w:cs="Arial"/>
          <w:color w:val="000000" w:themeColor="text1"/>
          <w:lang w:val="es-MX"/>
        </w:rPr>
        <w:t xml:space="preserve">mediante el cual, </w:t>
      </w:r>
      <w:r w:rsidR="006E1669">
        <w:rPr>
          <w:rFonts w:ascii="Arial" w:hAnsi="Arial" w:cs="Arial"/>
          <w:color w:val="000000" w:themeColor="text1"/>
          <w:lang w:val="es-MX"/>
        </w:rPr>
        <w:t>informa</w:t>
      </w:r>
      <w:r w:rsidR="001977E8">
        <w:rPr>
          <w:rFonts w:ascii="Arial" w:hAnsi="Arial" w:cs="Arial"/>
          <w:color w:val="000000" w:themeColor="text1"/>
          <w:lang w:val="es-MX"/>
        </w:rPr>
        <w:t>n que se aprobó por unanimidad durante la sesión ordinaria de cabildo de fecha 14 de febrero de 2017, autorizar celebrar contrato de Comodato por un plazo de 25 años a favor de la Asociación Civil “FUNDACIÓN ADELAIDA LAFÓN”,</w:t>
      </w:r>
      <w:r w:rsidR="001977E8" w:rsidRPr="001977E8">
        <w:rPr>
          <w:rFonts w:ascii="Arial" w:hAnsi="Arial" w:cs="Arial"/>
          <w:color w:val="000000" w:themeColor="text1"/>
          <w:lang w:val="es-MX"/>
        </w:rPr>
        <w:t xml:space="preserve"> </w:t>
      </w:r>
      <w:r w:rsidR="001977E8">
        <w:rPr>
          <w:rFonts w:ascii="Arial" w:hAnsi="Arial" w:cs="Arial"/>
          <w:color w:val="000000" w:themeColor="text1"/>
          <w:lang w:val="es-MX"/>
        </w:rPr>
        <w:t xml:space="preserve">respecto de un bien inmueble propiedad municipal, ubicado en la manzana circundada por las calles </w:t>
      </w:r>
      <w:proofErr w:type="spellStart"/>
      <w:r w:rsidR="001977E8">
        <w:rPr>
          <w:rFonts w:ascii="Arial" w:hAnsi="Arial" w:cs="Arial"/>
          <w:color w:val="000000" w:themeColor="text1"/>
          <w:lang w:val="es-MX"/>
        </w:rPr>
        <w:t>Epicalia</w:t>
      </w:r>
      <w:proofErr w:type="spellEnd"/>
      <w:r w:rsidR="001977E8">
        <w:rPr>
          <w:rFonts w:ascii="Arial" w:hAnsi="Arial" w:cs="Arial"/>
          <w:color w:val="000000" w:themeColor="text1"/>
          <w:lang w:val="es-MX"/>
        </w:rPr>
        <w:t xml:space="preserve">, de la C.N.O.P. de los Asalariados y de los Colonos del Fraccionamiento Fomerrey 35, en Monterrey, Nuevo León. </w:t>
      </w:r>
    </w:p>
    <w:p w14:paraId="7ADB0255" w14:textId="77777777" w:rsidR="008D0125" w:rsidRDefault="008D0125" w:rsidP="002E6840">
      <w:pPr>
        <w:spacing w:line="360" w:lineRule="auto"/>
        <w:jc w:val="both"/>
        <w:rPr>
          <w:rFonts w:ascii="Arial" w:hAnsi="Arial" w:cs="Arial"/>
          <w:color w:val="000000" w:themeColor="text1"/>
          <w:lang w:val="es-MX"/>
        </w:rPr>
      </w:pPr>
    </w:p>
    <w:p w14:paraId="39EB46DE" w14:textId="77777777" w:rsidR="008D0125" w:rsidRDefault="001977E8" w:rsidP="008D0125">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  </w:t>
      </w:r>
    </w:p>
    <w:p w14:paraId="120A7916" w14:textId="77777777" w:rsidR="008D0125" w:rsidRDefault="008D0125" w:rsidP="008D0125">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Con el fin de ver proveído el requisito fundamental de dar vista al contenido de la solicitud descrita y según lo establecido en el artículo 47 inciso b) del Reglamento para el Gobierno Interior del Congreso del Estado, quienes integramos la Comisión de Dictamen Legislativo, consignamos ante este Pleno los siguientes: </w:t>
      </w:r>
    </w:p>
    <w:p w14:paraId="51958D35" w14:textId="24525BF6" w:rsidR="00F0656C" w:rsidRPr="00824615" w:rsidRDefault="00F0656C" w:rsidP="002E6840">
      <w:pPr>
        <w:spacing w:line="360" w:lineRule="auto"/>
        <w:jc w:val="both"/>
        <w:rPr>
          <w:rFonts w:ascii="Arial" w:hAnsi="Arial" w:cs="Arial"/>
          <w:color w:val="000000" w:themeColor="text1"/>
          <w:lang w:val="es-MX"/>
        </w:rPr>
      </w:pPr>
    </w:p>
    <w:p w14:paraId="71571759" w14:textId="77777777" w:rsidR="009E1F25" w:rsidRPr="00824615" w:rsidRDefault="002C5B2F"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lastRenderedPageBreak/>
        <w:t>ANTECEDENTES</w:t>
      </w:r>
    </w:p>
    <w:p w14:paraId="64C49BC8" w14:textId="77777777" w:rsidR="00346872" w:rsidRPr="00824615" w:rsidRDefault="00346872" w:rsidP="002E6840">
      <w:pPr>
        <w:spacing w:line="360" w:lineRule="auto"/>
        <w:jc w:val="both"/>
        <w:rPr>
          <w:rFonts w:ascii="Arial" w:hAnsi="Arial" w:cs="Arial"/>
          <w:color w:val="000000" w:themeColor="text1"/>
        </w:rPr>
      </w:pPr>
    </w:p>
    <w:p w14:paraId="19C3B875" w14:textId="68E89E5A" w:rsidR="001977E8" w:rsidRPr="00AE23EC" w:rsidRDefault="001977E8" w:rsidP="001977E8">
      <w:pPr>
        <w:spacing w:line="360" w:lineRule="auto"/>
        <w:jc w:val="both"/>
        <w:rPr>
          <w:rFonts w:ascii="Arial" w:hAnsi="Arial" w:cs="Arial"/>
          <w:color w:val="000000" w:themeColor="text1"/>
        </w:rPr>
      </w:pPr>
      <w:r w:rsidRPr="00824615">
        <w:rPr>
          <w:rFonts w:ascii="Arial" w:hAnsi="Arial" w:cs="Arial"/>
          <w:color w:val="000000" w:themeColor="text1"/>
        </w:rPr>
        <w:t>En su escrito de cuenta</w:t>
      </w:r>
      <w:r>
        <w:rPr>
          <w:rFonts w:ascii="Arial" w:hAnsi="Arial" w:cs="Arial"/>
          <w:color w:val="000000" w:themeColor="text1"/>
        </w:rPr>
        <w:t>, los</w:t>
      </w:r>
      <w:r w:rsidRPr="00824615">
        <w:rPr>
          <w:rFonts w:ascii="Arial" w:hAnsi="Arial" w:cs="Arial"/>
          <w:color w:val="000000" w:themeColor="text1"/>
        </w:rPr>
        <w:t xml:space="preserve"> </w:t>
      </w:r>
      <w:r w:rsidRPr="009421D8">
        <w:rPr>
          <w:rFonts w:ascii="Arial" w:hAnsi="Arial" w:cs="Arial"/>
          <w:b/>
          <w:color w:val="000000" w:themeColor="text1"/>
        </w:rPr>
        <w:t>C.C.</w:t>
      </w:r>
      <w:r>
        <w:rPr>
          <w:rFonts w:ascii="Arial" w:hAnsi="Arial" w:cs="Arial"/>
          <w:b/>
          <w:color w:val="000000" w:themeColor="text1"/>
        </w:rPr>
        <w:t xml:space="preserve"> Adrián Emilio De la Garza Santos, Presidente Municipal; Lic. Genaro García De la Garza, Secretario del Ayuntamiento y</w:t>
      </w:r>
      <w:r w:rsidRPr="001977E8">
        <w:rPr>
          <w:rFonts w:ascii="Arial" w:hAnsi="Arial" w:cs="Arial"/>
          <w:b/>
          <w:color w:val="000000" w:themeColor="text1"/>
        </w:rPr>
        <w:t xml:space="preserve"> </w:t>
      </w:r>
      <w:r>
        <w:rPr>
          <w:rFonts w:ascii="Arial" w:hAnsi="Arial" w:cs="Arial"/>
          <w:b/>
          <w:color w:val="000000" w:themeColor="text1"/>
        </w:rPr>
        <w:t>Dr. Antonio Fernando Martínez Beltrán, Tesorero Municipal del Ayuntamiento de Monterrey,</w:t>
      </w:r>
      <w:r w:rsidRPr="00824615">
        <w:rPr>
          <w:rFonts w:ascii="Arial" w:hAnsi="Arial" w:cs="Arial"/>
          <w:b/>
          <w:color w:val="000000" w:themeColor="text1"/>
        </w:rPr>
        <w:t xml:space="preserve"> Nuevo León</w:t>
      </w:r>
      <w:r w:rsidRPr="00824615">
        <w:rPr>
          <w:rFonts w:ascii="Arial" w:hAnsi="Arial" w:cs="Arial"/>
          <w:color w:val="000000" w:themeColor="text1"/>
          <w:lang w:val="es-MX"/>
        </w:rPr>
        <w:t xml:space="preserve">, </w:t>
      </w:r>
      <w:r>
        <w:rPr>
          <w:rFonts w:ascii="Arial" w:hAnsi="Arial" w:cs="Arial"/>
          <w:color w:val="000000" w:themeColor="text1"/>
        </w:rPr>
        <w:t>mencionan que en Sesión O</w:t>
      </w:r>
      <w:r w:rsidRPr="00824615">
        <w:rPr>
          <w:rFonts w:ascii="Arial" w:hAnsi="Arial" w:cs="Arial"/>
          <w:color w:val="000000" w:themeColor="text1"/>
        </w:rPr>
        <w:t xml:space="preserve">rdinaria, el Ayuntamiento </w:t>
      </w:r>
      <w:r>
        <w:rPr>
          <w:rFonts w:ascii="Arial" w:hAnsi="Arial" w:cs="Arial"/>
          <w:color w:val="000000" w:themeColor="text1"/>
        </w:rPr>
        <w:t>de Monterrey d</w:t>
      </w:r>
      <w:r w:rsidRPr="00824615">
        <w:rPr>
          <w:rFonts w:ascii="Arial" w:hAnsi="Arial" w:cs="Arial"/>
          <w:color w:val="000000" w:themeColor="text1"/>
        </w:rPr>
        <w:t xml:space="preserve">el </w:t>
      </w:r>
      <w:r>
        <w:rPr>
          <w:rFonts w:ascii="Arial" w:hAnsi="Arial" w:cs="Arial"/>
          <w:color w:val="000000" w:themeColor="text1"/>
          <w:lang w:val="es-MX"/>
        </w:rPr>
        <w:t>14 de febrero de 2017</w:t>
      </w:r>
      <w:r w:rsidRPr="00824615">
        <w:rPr>
          <w:rFonts w:ascii="Arial" w:hAnsi="Arial" w:cs="Arial"/>
          <w:color w:val="000000" w:themeColor="text1"/>
        </w:rPr>
        <w:t xml:space="preserve">, </w:t>
      </w:r>
      <w:r>
        <w:rPr>
          <w:rFonts w:ascii="Arial" w:hAnsi="Arial" w:cs="Arial"/>
          <w:color w:val="000000" w:themeColor="text1"/>
          <w:lang w:val="es-MX"/>
        </w:rPr>
        <w:t>se aprobó por unanimidad solicitar al Congreso del Estado la autorización a celebrar Contrato de Comodato por el plazo de 25 de años a favor de la Asociación Civil “FUNDACIÓN ADELAIDA LAFÓN”,</w:t>
      </w:r>
      <w:r w:rsidRPr="001977E8">
        <w:rPr>
          <w:rFonts w:ascii="Arial" w:hAnsi="Arial" w:cs="Arial"/>
          <w:color w:val="000000" w:themeColor="text1"/>
          <w:lang w:val="es-MX"/>
        </w:rPr>
        <w:t xml:space="preserve"> </w:t>
      </w:r>
      <w:r>
        <w:rPr>
          <w:rFonts w:ascii="Arial" w:hAnsi="Arial" w:cs="Arial"/>
          <w:color w:val="000000" w:themeColor="text1"/>
          <w:lang w:val="es-MX"/>
        </w:rPr>
        <w:t xml:space="preserve">respecto de un inmueble propiedad municipal con superficie de 6,466.96 metros cuadrados que forma parte de un inmueble de mayor extensión ubicado en la manzana circundada por las calles </w:t>
      </w:r>
      <w:proofErr w:type="spellStart"/>
      <w:r>
        <w:rPr>
          <w:rFonts w:ascii="Arial" w:hAnsi="Arial" w:cs="Arial"/>
          <w:color w:val="000000" w:themeColor="text1"/>
          <w:lang w:val="es-MX"/>
        </w:rPr>
        <w:t>Epicalia</w:t>
      </w:r>
      <w:proofErr w:type="spellEnd"/>
      <w:r>
        <w:rPr>
          <w:rFonts w:ascii="Arial" w:hAnsi="Arial" w:cs="Arial"/>
          <w:color w:val="000000" w:themeColor="text1"/>
          <w:lang w:val="es-MX"/>
        </w:rPr>
        <w:t xml:space="preserve">, de la C.N.O.P. de los Asalariados y de los Colonos del Fraccionamiento Fomerrey 35, en Monterrey, Nuevo León, con expediente catastral número 35-209-001, con una superficie total de 12,492.36 metros cuadrados, con la finalidad de continuar proporcionando la clínica los servicios de prevención, educación y promoción de la salud y atención médica a grupos de la población más desprotegidos, vulnerables y con discapacidades en esa zona del Municipio. </w:t>
      </w:r>
    </w:p>
    <w:p w14:paraId="048830FB" w14:textId="77777777" w:rsidR="001977E8" w:rsidRPr="00824615" w:rsidRDefault="001977E8" w:rsidP="001977E8">
      <w:pPr>
        <w:spacing w:line="360" w:lineRule="auto"/>
        <w:jc w:val="both"/>
        <w:rPr>
          <w:rFonts w:ascii="Arial" w:hAnsi="Arial" w:cs="Arial"/>
          <w:color w:val="000000" w:themeColor="text1"/>
        </w:rPr>
      </w:pPr>
    </w:p>
    <w:p w14:paraId="77CBC3CE" w14:textId="77777777" w:rsidR="001977E8" w:rsidRPr="00824615" w:rsidRDefault="001977E8" w:rsidP="001977E8">
      <w:pPr>
        <w:spacing w:line="360" w:lineRule="auto"/>
        <w:jc w:val="both"/>
        <w:rPr>
          <w:rFonts w:ascii="Arial" w:hAnsi="Arial" w:cs="Arial"/>
          <w:color w:val="000000" w:themeColor="text1"/>
        </w:rPr>
      </w:pPr>
      <w:r w:rsidRPr="00824615">
        <w:rPr>
          <w:rFonts w:ascii="Arial" w:hAnsi="Arial" w:cs="Arial"/>
          <w:color w:val="000000" w:themeColor="text1"/>
        </w:rPr>
        <w:t>Refieren que la aprobación solicitada a este Poder Legislativo, respecto del área municipal antes descrita, deriva de lo establecido en el último párrafo del artículo 201 de la Ley de Desarrollo Urbano del Estado de Nuevo León.</w:t>
      </w:r>
    </w:p>
    <w:p w14:paraId="5F239FA2" w14:textId="77777777" w:rsidR="001977E8" w:rsidRPr="00824615" w:rsidRDefault="001977E8" w:rsidP="001977E8">
      <w:pPr>
        <w:spacing w:line="360" w:lineRule="auto"/>
        <w:jc w:val="both"/>
        <w:rPr>
          <w:rFonts w:ascii="Arial" w:hAnsi="Arial" w:cs="Arial"/>
          <w:color w:val="000000" w:themeColor="text1"/>
        </w:rPr>
      </w:pPr>
    </w:p>
    <w:p w14:paraId="74AFF5F8" w14:textId="5316607B" w:rsidR="001977E8" w:rsidRDefault="001977E8" w:rsidP="001977E8">
      <w:p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lastRenderedPageBreak/>
        <w:t>Acompaña el Municipio para acreditar la legal propiedad</w:t>
      </w:r>
      <w:r w:rsidR="00B40124">
        <w:rPr>
          <w:rFonts w:ascii="Arial" w:hAnsi="Arial" w:cs="Arial"/>
          <w:color w:val="000000" w:themeColor="text1"/>
        </w:rPr>
        <w:t xml:space="preserve"> </w:t>
      </w:r>
      <w:ins w:id="0" w:author="invitado inv." w:date="2017-05-16T11:28:00Z">
        <w:r w:rsidR="00B40124">
          <w:rPr>
            <w:rFonts w:ascii="Arial" w:hAnsi="Arial" w:cs="Arial"/>
            <w:color w:val="000000" w:themeColor="text1"/>
          </w:rPr>
          <w:t>los siguientes documentos</w:t>
        </w:r>
      </w:ins>
      <w:r>
        <w:rPr>
          <w:rFonts w:ascii="Arial" w:hAnsi="Arial" w:cs="Arial"/>
          <w:color w:val="000000" w:themeColor="text1"/>
        </w:rPr>
        <w:t>:</w:t>
      </w:r>
    </w:p>
    <w:p w14:paraId="1D7C2F6B" w14:textId="076AC54D" w:rsidR="001977E8" w:rsidRDefault="001977E8" w:rsidP="001977E8">
      <w:pPr>
        <w:pStyle w:val="Prrafodelista"/>
        <w:numPr>
          <w:ilvl w:val="0"/>
          <w:numId w:val="10"/>
        </w:num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Oficio número 145/81 de fecha 12 de febrero de 1981 emitido por el Director de Tramitación de Permisos de la Secretaría de Asentamientos Humanos y Planificación del Estado de Nuevo León</w:t>
      </w:r>
      <w:r w:rsidRPr="00EB3425">
        <w:rPr>
          <w:rFonts w:ascii="Arial" w:hAnsi="Arial" w:cs="Arial"/>
          <w:color w:val="000000" w:themeColor="text1"/>
        </w:rPr>
        <w:t>.</w:t>
      </w:r>
    </w:p>
    <w:p w14:paraId="261FE24E" w14:textId="4833E5FA" w:rsidR="001977E8" w:rsidRDefault="001977E8" w:rsidP="001977E8">
      <w:pPr>
        <w:pStyle w:val="Prrafodelista"/>
        <w:numPr>
          <w:ilvl w:val="0"/>
          <w:numId w:val="10"/>
        </w:num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Plano de lotificación del fraccionamiento Fomerrey 35 en el que consta la aprobación de enajenación de los lotes, inscrito en el Registro Público de la Propiedad y del Comercio ahora Instituto Registral y Catastral del Estado de Nuevo León,</w:t>
      </w:r>
    </w:p>
    <w:p w14:paraId="6E121EC9" w14:textId="5061FEF6" w:rsidR="001977E8" w:rsidRPr="00EB3425" w:rsidRDefault="001977E8" w:rsidP="001977E8">
      <w:pPr>
        <w:pStyle w:val="Prrafodelista"/>
        <w:numPr>
          <w:ilvl w:val="0"/>
          <w:numId w:val="10"/>
        </w:num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Certificado del impuesto predial número 35-209-001, del que se desprende que ampara un inmueble propiedad del municipio de Monterrey,</w:t>
      </w:r>
    </w:p>
    <w:p w14:paraId="3D038305" w14:textId="59C82D6C" w:rsidR="001977E8" w:rsidRDefault="001977E8" w:rsidP="001977E8">
      <w:pPr>
        <w:pStyle w:val="Prrafodelista"/>
        <w:numPr>
          <w:ilvl w:val="0"/>
          <w:numId w:val="10"/>
        </w:num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Levantamiento Topográfico</w:t>
      </w:r>
    </w:p>
    <w:p w14:paraId="6F8372DB" w14:textId="77777777" w:rsidR="001977E8" w:rsidRPr="001977E8" w:rsidRDefault="001977E8" w:rsidP="001977E8">
      <w:pPr>
        <w:pStyle w:val="Prrafodelista"/>
        <w:numPr>
          <w:ilvl w:val="0"/>
          <w:numId w:val="10"/>
        </w:numPr>
        <w:overflowPunct w:val="0"/>
        <w:autoSpaceDE w:val="0"/>
        <w:autoSpaceDN w:val="0"/>
        <w:adjustRightInd w:val="0"/>
        <w:spacing w:line="360" w:lineRule="auto"/>
        <w:jc w:val="both"/>
        <w:textAlignment w:val="baseline"/>
        <w:rPr>
          <w:rFonts w:ascii="Arial" w:hAnsi="Arial" w:cs="Arial"/>
          <w:color w:val="000000" w:themeColor="text1"/>
        </w:rPr>
      </w:pPr>
    </w:p>
    <w:p w14:paraId="4AC62172" w14:textId="77777777" w:rsidR="001977E8" w:rsidRDefault="001977E8" w:rsidP="001977E8">
      <w:p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Anexan además:</w:t>
      </w:r>
    </w:p>
    <w:p w14:paraId="2DFDE8F5" w14:textId="77777777" w:rsidR="001977E8" w:rsidRPr="00EB3425" w:rsidRDefault="001977E8" w:rsidP="001977E8">
      <w:pPr>
        <w:pStyle w:val="Prrafodelista"/>
        <w:numPr>
          <w:ilvl w:val="0"/>
          <w:numId w:val="10"/>
        </w:numPr>
        <w:overflowPunct w:val="0"/>
        <w:autoSpaceDE w:val="0"/>
        <w:autoSpaceDN w:val="0"/>
        <w:adjustRightInd w:val="0"/>
        <w:spacing w:line="360" w:lineRule="auto"/>
        <w:jc w:val="both"/>
        <w:textAlignment w:val="baseline"/>
        <w:rPr>
          <w:rFonts w:ascii="Arial" w:hAnsi="Arial" w:cs="Arial"/>
          <w:color w:val="000000" w:themeColor="text1"/>
        </w:rPr>
      </w:pPr>
      <w:r w:rsidRPr="00EB3425">
        <w:rPr>
          <w:rFonts w:ascii="Arial" w:hAnsi="Arial" w:cs="Arial"/>
          <w:color w:val="000000" w:themeColor="text1"/>
        </w:rPr>
        <w:t xml:space="preserve">Acta de Sesión de Cabildo </w:t>
      </w:r>
    </w:p>
    <w:p w14:paraId="00DED0FB" w14:textId="77777777" w:rsidR="001977E8" w:rsidRPr="00EB3425" w:rsidRDefault="001977E8" w:rsidP="001977E8">
      <w:pPr>
        <w:overflowPunct w:val="0"/>
        <w:autoSpaceDE w:val="0"/>
        <w:autoSpaceDN w:val="0"/>
        <w:adjustRightInd w:val="0"/>
        <w:spacing w:line="360" w:lineRule="auto"/>
        <w:jc w:val="both"/>
        <w:textAlignment w:val="baseline"/>
        <w:rPr>
          <w:rFonts w:ascii="Arial" w:hAnsi="Arial" w:cs="Arial"/>
          <w:color w:val="000000" w:themeColor="text1"/>
        </w:rPr>
      </w:pPr>
    </w:p>
    <w:p w14:paraId="7F03D5B7" w14:textId="77777777" w:rsidR="001977E8" w:rsidRPr="005A3A9C" w:rsidRDefault="001977E8" w:rsidP="001977E8">
      <w:pPr>
        <w:spacing w:line="360" w:lineRule="auto"/>
        <w:jc w:val="both"/>
        <w:rPr>
          <w:rFonts w:ascii="Arial" w:hAnsi="Arial" w:cs="Arial"/>
          <w:color w:val="000000"/>
        </w:rPr>
      </w:pPr>
    </w:p>
    <w:p w14:paraId="512AD7F3" w14:textId="1C803962" w:rsidR="001977E8" w:rsidRPr="00824615" w:rsidRDefault="001977E8" w:rsidP="001977E8">
      <w:pPr>
        <w:spacing w:line="360" w:lineRule="auto"/>
        <w:jc w:val="both"/>
        <w:rPr>
          <w:rFonts w:ascii="Arial" w:hAnsi="Arial" w:cs="Arial"/>
          <w:color w:val="000000" w:themeColor="text1"/>
        </w:rPr>
      </w:pPr>
      <w:r w:rsidRPr="00824615">
        <w:rPr>
          <w:rFonts w:ascii="Arial" w:hAnsi="Arial" w:cs="Arial"/>
          <w:color w:val="000000" w:themeColor="text1"/>
        </w:rPr>
        <w:t>Conforme a lo anterior</w:t>
      </w:r>
      <w:ins w:id="1" w:author="invitado inv." w:date="2017-05-16T11:28:00Z">
        <w:r w:rsidR="00B40124">
          <w:rPr>
            <w:rFonts w:ascii="Arial" w:hAnsi="Arial" w:cs="Arial"/>
            <w:color w:val="000000" w:themeColor="text1"/>
          </w:rPr>
          <w:t xml:space="preserve">, </w:t>
        </w:r>
      </w:ins>
      <w:del w:id="2" w:author="invitado inv." w:date="2017-05-16T11:28:00Z">
        <w:r w:rsidRPr="00824615" w:rsidDel="00B40124">
          <w:rPr>
            <w:rFonts w:ascii="Arial" w:hAnsi="Arial" w:cs="Arial"/>
            <w:color w:val="000000" w:themeColor="text1"/>
          </w:rPr>
          <w:delText xml:space="preserve"> </w:delText>
        </w:r>
      </w:del>
      <w:r w:rsidRPr="00824615">
        <w:rPr>
          <w:rFonts w:ascii="Arial" w:hAnsi="Arial" w:cs="Arial"/>
          <w:color w:val="000000" w:themeColor="text1"/>
        </w:rPr>
        <w:t xml:space="preserve">solicita a esta Representación Popular realizar el trámite legislativo correspondiente a efecto de que el R. Ayuntamiento de </w:t>
      </w:r>
      <w:r>
        <w:rPr>
          <w:rFonts w:ascii="Arial" w:hAnsi="Arial" w:cs="Arial"/>
          <w:color w:val="000000" w:themeColor="text1"/>
        </w:rPr>
        <w:t>Monterrey</w:t>
      </w:r>
      <w:r w:rsidRPr="00824615">
        <w:rPr>
          <w:rFonts w:ascii="Arial" w:hAnsi="Arial" w:cs="Arial"/>
          <w:color w:val="000000" w:themeColor="text1"/>
        </w:rPr>
        <w:t>, Nuevo León, cuente con la a</w:t>
      </w:r>
      <w:r>
        <w:rPr>
          <w:rFonts w:ascii="Arial" w:hAnsi="Arial" w:cs="Arial"/>
          <w:color w:val="000000" w:themeColor="text1"/>
        </w:rPr>
        <w:t>utorización</w:t>
      </w:r>
      <w:r w:rsidRPr="00824615">
        <w:rPr>
          <w:rFonts w:ascii="Arial" w:hAnsi="Arial" w:cs="Arial"/>
          <w:color w:val="000000" w:themeColor="text1"/>
        </w:rPr>
        <w:t xml:space="preserve"> para </w:t>
      </w:r>
      <w:r>
        <w:rPr>
          <w:rFonts w:ascii="Arial" w:hAnsi="Arial" w:cs="Arial"/>
          <w:color w:val="000000" w:themeColor="text1"/>
        </w:rPr>
        <w:t xml:space="preserve">ceder en Comodato </w:t>
      </w:r>
      <w:r w:rsidRPr="00824615">
        <w:rPr>
          <w:rFonts w:ascii="Arial" w:hAnsi="Arial" w:cs="Arial"/>
          <w:color w:val="000000" w:themeColor="text1"/>
        </w:rPr>
        <w:t>el Área Municipal antes indicada.</w:t>
      </w:r>
    </w:p>
    <w:p w14:paraId="73AB5E11" w14:textId="77777777" w:rsidR="001977E8" w:rsidRDefault="001977E8" w:rsidP="001977E8">
      <w:pPr>
        <w:spacing w:line="360" w:lineRule="auto"/>
        <w:jc w:val="both"/>
        <w:rPr>
          <w:ins w:id="3" w:author="invitado inv." w:date="2017-05-16T12:16:00Z"/>
          <w:rFonts w:ascii="Arial" w:hAnsi="Arial" w:cs="Arial"/>
          <w:color w:val="000000" w:themeColor="text1"/>
        </w:rPr>
      </w:pPr>
    </w:p>
    <w:p w14:paraId="6B46A656" w14:textId="77777777" w:rsidR="00AB6244" w:rsidRPr="00824615" w:rsidRDefault="00AB6244" w:rsidP="001977E8">
      <w:pPr>
        <w:spacing w:line="360" w:lineRule="auto"/>
        <w:jc w:val="both"/>
        <w:rPr>
          <w:rFonts w:ascii="Arial" w:hAnsi="Arial" w:cs="Arial"/>
          <w:color w:val="000000" w:themeColor="text1"/>
        </w:rPr>
      </w:pPr>
    </w:p>
    <w:p w14:paraId="10449562" w14:textId="77777777" w:rsidR="001977E8" w:rsidRPr="00824615" w:rsidRDefault="001977E8" w:rsidP="001977E8">
      <w:pPr>
        <w:spacing w:line="360" w:lineRule="auto"/>
        <w:jc w:val="center"/>
        <w:rPr>
          <w:rFonts w:ascii="Arial" w:hAnsi="Arial" w:cs="Arial"/>
          <w:b/>
          <w:color w:val="000000" w:themeColor="text1"/>
          <w:lang w:val="es-MX"/>
        </w:rPr>
      </w:pPr>
      <w:r>
        <w:rPr>
          <w:rFonts w:ascii="Arial" w:hAnsi="Arial" w:cs="Arial"/>
          <w:b/>
          <w:color w:val="000000" w:themeColor="text1"/>
          <w:lang w:val="es-MX"/>
        </w:rPr>
        <w:lastRenderedPageBreak/>
        <w:t>CONSIDERACIONES</w:t>
      </w:r>
    </w:p>
    <w:p w14:paraId="322396F6" w14:textId="77777777" w:rsidR="001977E8" w:rsidRPr="00824615" w:rsidRDefault="001977E8" w:rsidP="001977E8">
      <w:pPr>
        <w:spacing w:line="360" w:lineRule="auto"/>
        <w:jc w:val="both"/>
        <w:rPr>
          <w:rFonts w:ascii="Arial" w:hAnsi="Arial" w:cs="Arial"/>
          <w:color w:val="000000" w:themeColor="text1"/>
        </w:rPr>
      </w:pPr>
    </w:p>
    <w:p w14:paraId="1A63245A" w14:textId="77777777" w:rsidR="001977E8" w:rsidRPr="00824615" w:rsidRDefault="001977E8" w:rsidP="001977E8">
      <w:pPr>
        <w:autoSpaceDE w:val="0"/>
        <w:autoSpaceDN w:val="0"/>
        <w:adjustRightInd w:val="0"/>
        <w:spacing w:line="360" w:lineRule="auto"/>
        <w:jc w:val="both"/>
        <w:rPr>
          <w:rFonts w:ascii="Arial" w:hAnsi="Arial" w:cs="Arial"/>
          <w:color w:val="000000" w:themeColor="text1"/>
          <w:lang w:val="es-MX"/>
        </w:rPr>
      </w:pPr>
      <w:r w:rsidRPr="00824615">
        <w:rPr>
          <w:rFonts w:ascii="Arial" w:hAnsi="Arial" w:cs="Arial"/>
          <w:color w:val="000000" w:themeColor="text1"/>
          <w:lang w:val="es-MX"/>
        </w:rPr>
        <w:t>Esta Comisión de Desarrollo Urbano se encuentra facultada para conocer del asunto que le fue turnado, de conformidad con establecido en los artículos 70, fr</w:t>
      </w:r>
      <w:r>
        <w:rPr>
          <w:rFonts w:ascii="Arial" w:hAnsi="Arial" w:cs="Arial"/>
          <w:color w:val="000000" w:themeColor="text1"/>
          <w:lang w:val="es-MX"/>
        </w:rPr>
        <w:t>acción IX</w:t>
      </w:r>
      <w:r w:rsidRPr="00824615">
        <w:rPr>
          <w:rFonts w:ascii="Arial" w:hAnsi="Arial" w:cs="Arial"/>
          <w:color w:val="000000" w:themeColor="text1"/>
          <w:lang w:val="es-MX"/>
        </w:rPr>
        <w:t xml:space="preserve">, de la Ley Orgánica del Poder Legislativo del Estado de Nuevo León, 39, fracción </w:t>
      </w:r>
      <w:r>
        <w:rPr>
          <w:rFonts w:ascii="Arial" w:hAnsi="Arial" w:cs="Arial"/>
          <w:color w:val="000000" w:themeColor="text1"/>
          <w:lang w:val="es-MX"/>
        </w:rPr>
        <w:t>IX</w:t>
      </w:r>
      <w:r w:rsidRPr="00824615">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 las siguientes consideraciones:</w:t>
      </w:r>
    </w:p>
    <w:p w14:paraId="68764106" w14:textId="77777777" w:rsidR="001977E8" w:rsidRDefault="001977E8" w:rsidP="001977E8">
      <w:pPr>
        <w:spacing w:line="360" w:lineRule="auto"/>
        <w:jc w:val="both"/>
        <w:rPr>
          <w:rFonts w:ascii="Arial" w:hAnsi="Arial" w:cs="Arial"/>
          <w:color w:val="000000" w:themeColor="text1"/>
          <w:lang w:val="es-MX"/>
        </w:rPr>
      </w:pPr>
    </w:p>
    <w:p w14:paraId="3EFFEAB8" w14:textId="7E263140" w:rsidR="003C3E04" w:rsidRPr="00824615" w:rsidRDefault="003C3E04" w:rsidP="003C3E04">
      <w:pPr>
        <w:spacing w:line="360" w:lineRule="auto"/>
        <w:jc w:val="both"/>
        <w:rPr>
          <w:rFonts w:ascii="Arial" w:hAnsi="Arial" w:cs="Arial"/>
          <w:color w:val="000000" w:themeColor="text1"/>
        </w:rPr>
      </w:pPr>
      <w:r w:rsidRPr="00824615">
        <w:rPr>
          <w:rFonts w:ascii="Arial" w:hAnsi="Arial" w:cs="Arial"/>
          <w:color w:val="000000" w:themeColor="text1"/>
          <w:lang w:val="es-MX"/>
        </w:rPr>
        <w:t xml:space="preserve">Resultado del estudio y análisis </w:t>
      </w:r>
      <w:ins w:id="4" w:author="invitado inv." w:date="2017-05-16T11:28:00Z">
        <w:r w:rsidR="00B40124">
          <w:rPr>
            <w:rFonts w:ascii="Arial" w:hAnsi="Arial" w:cs="Arial"/>
            <w:color w:val="000000" w:themeColor="text1"/>
            <w:lang w:val="es-MX"/>
          </w:rPr>
          <w:t xml:space="preserve">de </w:t>
        </w:r>
      </w:ins>
      <w:del w:id="5" w:author="invitado inv." w:date="2017-05-16T11:28:00Z">
        <w:r w:rsidRPr="00824615" w:rsidDel="00B40124">
          <w:rPr>
            <w:rFonts w:ascii="Arial" w:hAnsi="Arial" w:cs="Arial"/>
            <w:color w:val="000000" w:themeColor="text1"/>
            <w:lang w:val="es-MX"/>
          </w:rPr>
          <w:delText>realizado</w:delText>
        </w:r>
      </w:del>
      <w:r w:rsidRPr="00824615">
        <w:rPr>
          <w:rFonts w:ascii="Arial" w:hAnsi="Arial" w:cs="Arial"/>
          <w:color w:val="000000" w:themeColor="text1"/>
          <w:lang w:val="es-MX"/>
        </w:rPr>
        <w:t xml:space="preserve"> </w:t>
      </w:r>
      <w:del w:id="6" w:author="invitado inv." w:date="2017-05-16T11:28:00Z">
        <w:r w:rsidDel="00B40124">
          <w:rPr>
            <w:rFonts w:ascii="Arial" w:hAnsi="Arial" w:cs="Arial"/>
            <w:color w:val="000000" w:themeColor="text1"/>
            <w:lang w:val="es-MX"/>
          </w:rPr>
          <w:delText>a</w:delText>
        </w:r>
      </w:del>
      <w:r w:rsidRPr="00824615">
        <w:rPr>
          <w:rFonts w:ascii="Arial" w:hAnsi="Arial" w:cs="Arial"/>
          <w:color w:val="000000" w:themeColor="text1"/>
        </w:rPr>
        <w:t xml:space="preserve"> la solicitud de mérito y demás documentales allegadas a la misma</w:t>
      </w:r>
      <w:r>
        <w:rPr>
          <w:rFonts w:ascii="Arial" w:hAnsi="Arial" w:cs="Arial"/>
          <w:color w:val="000000" w:themeColor="text1"/>
        </w:rPr>
        <w:t>,</w:t>
      </w:r>
      <w:r w:rsidRPr="00824615">
        <w:rPr>
          <w:rFonts w:ascii="Arial" w:hAnsi="Arial" w:cs="Arial"/>
          <w:color w:val="000000" w:themeColor="text1"/>
          <w:lang w:val="es-MX"/>
        </w:rPr>
        <w:t xml:space="preserve"> por esta Comisión ponente, se tiene </w:t>
      </w:r>
      <w:r>
        <w:rPr>
          <w:rFonts w:ascii="Arial" w:hAnsi="Arial" w:cs="Arial"/>
          <w:color w:val="000000" w:themeColor="text1"/>
          <w:lang w:val="es-MX"/>
        </w:rPr>
        <w:t xml:space="preserve">a bien señalar </w:t>
      </w:r>
      <w:r w:rsidRPr="00824615">
        <w:rPr>
          <w:rFonts w:ascii="Arial" w:hAnsi="Arial" w:cs="Arial"/>
          <w:color w:val="000000" w:themeColor="text1"/>
          <w:lang w:val="es-MX"/>
        </w:rPr>
        <w:t xml:space="preserve">que el Municipio de </w:t>
      </w:r>
      <w:r>
        <w:rPr>
          <w:rFonts w:ascii="Arial" w:hAnsi="Arial" w:cs="Arial"/>
          <w:color w:val="000000" w:themeColor="text1"/>
          <w:lang w:val="es-MX"/>
        </w:rPr>
        <w:t>Monterrey</w:t>
      </w:r>
      <w:r w:rsidRPr="00824615">
        <w:rPr>
          <w:rFonts w:ascii="Arial" w:hAnsi="Arial" w:cs="Arial"/>
          <w:color w:val="000000" w:themeColor="text1"/>
          <w:lang w:val="es-MX"/>
        </w:rPr>
        <w:t xml:space="preserve">, Nuevo León, </w:t>
      </w:r>
      <w:r>
        <w:rPr>
          <w:rFonts w:ascii="Arial" w:hAnsi="Arial" w:cs="Arial"/>
          <w:color w:val="000000" w:themeColor="text1"/>
          <w:lang w:val="es-MX"/>
        </w:rPr>
        <w:t>ha</w:t>
      </w:r>
      <w:r>
        <w:rPr>
          <w:rFonts w:ascii="Arial" w:hAnsi="Arial" w:cs="Arial"/>
          <w:color w:val="000000" w:themeColor="text1"/>
        </w:rPr>
        <w:t xml:space="preserve"> </w:t>
      </w:r>
      <w:r w:rsidRPr="00824615">
        <w:rPr>
          <w:rFonts w:ascii="Arial" w:hAnsi="Arial" w:cs="Arial"/>
          <w:color w:val="000000" w:themeColor="text1"/>
        </w:rPr>
        <w:t>d</w:t>
      </w:r>
      <w:r>
        <w:rPr>
          <w:rFonts w:ascii="Arial" w:hAnsi="Arial" w:cs="Arial"/>
          <w:color w:val="000000" w:themeColor="text1"/>
        </w:rPr>
        <w:t>emostrado</w:t>
      </w:r>
      <w:r w:rsidRPr="00824615">
        <w:rPr>
          <w:rFonts w:ascii="Arial" w:hAnsi="Arial" w:cs="Arial"/>
          <w:color w:val="000000" w:themeColor="text1"/>
        </w:rPr>
        <w:t xml:space="preserve"> </w:t>
      </w:r>
      <w:r>
        <w:rPr>
          <w:rFonts w:ascii="Arial" w:hAnsi="Arial" w:cs="Arial"/>
          <w:color w:val="000000" w:themeColor="text1"/>
        </w:rPr>
        <w:t xml:space="preserve">fehacientemente </w:t>
      </w:r>
      <w:r w:rsidRPr="00824615">
        <w:rPr>
          <w:rFonts w:ascii="Arial" w:hAnsi="Arial" w:cs="Arial"/>
          <w:color w:val="000000" w:themeColor="text1"/>
        </w:rPr>
        <w:t>la titularidad de los derechos de propiedad e identificación del bien inmueble municipal</w:t>
      </w:r>
      <w:r>
        <w:rPr>
          <w:rFonts w:ascii="Arial" w:hAnsi="Arial" w:cs="Arial"/>
          <w:color w:val="000000" w:themeColor="text1"/>
        </w:rPr>
        <w:t xml:space="preserve"> que se pretende otorgar mediante contrato de Comodato</w:t>
      </w:r>
      <w:r w:rsidRPr="00824615">
        <w:rPr>
          <w:rFonts w:ascii="Arial" w:hAnsi="Arial" w:cs="Arial"/>
          <w:color w:val="000000" w:themeColor="text1"/>
        </w:rPr>
        <w:t>, al respecto es de mencionarse que:</w:t>
      </w:r>
    </w:p>
    <w:p w14:paraId="7ADC7CFE" w14:textId="77777777" w:rsidR="003C3E04" w:rsidRPr="00824615" w:rsidRDefault="003C3E04" w:rsidP="003C3E04">
      <w:pPr>
        <w:spacing w:line="360" w:lineRule="auto"/>
        <w:jc w:val="both"/>
        <w:rPr>
          <w:rFonts w:ascii="Arial" w:hAnsi="Arial" w:cs="Arial"/>
          <w:color w:val="000000" w:themeColor="text1"/>
        </w:rPr>
      </w:pPr>
    </w:p>
    <w:p w14:paraId="77B4088B" w14:textId="77777777" w:rsidR="003C3E04" w:rsidRPr="00824615" w:rsidRDefault="003C3E04" w:rsidP="003C3E04">
      <w:pPr>
        <w:spacing w:line="360" w:lineRule="auto"/>
        <w:jc w:val="both"/>
        <w:rPr>
          <w:rFonts w:ascii="Arial" w:hAnsi="Arial" w:cs="Arial"/>
          <w:color w:val="000000" w:themeColor="text1"/>
        </w:rPr>
      </w:pPr>
      <w:r w:rsidRPr="00824615">
        <w:rPr>
          <w:rFonts w:ascii="Arial" w:hAnsi="Arial" w:cs="Arial"/>
          <w:color w:val="000000" w:themeColor="text1"/>
        </w:rPr>
        <w:t xml:space="preserve">Acorde a lo dispuesto en los artículos 23 y 120 de la Constitución Política del Estado Libre y Soberano de Nuevo León, los municipios tienen el derecho para adquirir, poseer y administrar bienes raíces y esta clase de bienes solo podrán enajenarse, gravarse o desincorporarse por acuerdo del Ayuntamiento, </w:t>
      </w:r>
      <w:r w:rsidRPr="009C50CC">
        <w:rPr>
          <w:rFonts w:ascii="Arial" w:hAnsi="Arial" w:cs="Arial"/>
          <w:i/>
          <w:color w:val="000000" w:themeColor="text1"/>
        </w:rPr>
        <w:t>de conformidad con lo establecido en las leyes respectivas;</w:t>
      </w:r>
      <w:r w:rsidRPr="009C50CC">
        <w:rPr>
          <w:rFonts w:ascii="Arial" w:hAnsi="Arial" w:cs="Arial"/>
          <w:color w:val="000000" w:themeColor="text1"/>
        </w:rPr>
        <w:t xml:space="preserve"> </w:t>
      </w:r>
      <w:r w:rsidRPr="00824615">
        <w:rPr>
          <w:rFonts w:ascii="Arial" w:hAnsi="Arial" w:cs="Arial"/>
          <w:color w:val="000000" w:themeColor="text1"/>
        </w:rPr>
        <w:t>así también los municipios estarán investidos de personalidad jurídica y manejar</w:t>
      </w:r>
      <w:r>
        <w:rPr>
          <w:rFonts w:ascii="Arial" w:hAnsi="Arial" w:cs="Arial"/>
          <w:color w:val="000000" w:themeColor="text1"/>
        </w:rPr>
        <w:t>án su patrimonio conforme a la L</w:t>
      </w:r>
      <w:r w:rsidRPr="00824615">
        <w:rPr>
          <w:rFonts w:ascii="Arial" w:hAnsi="Arial" w:cs="Arial"/>
          <w:color w:val="000000" w:themeColor="text1"/>
        </w:rPr>
        <w:t xml:space="preserve">ey. </w:t>
      </w:r>
    </w:p>
    <w:p w14:paraId="50B8A878" w14:textId="77777777" w:rsidR="003C3E04" w:rsidRPr="00824615" w:rsidRDefault="003C3E04" w:rsidP="003C3E04">
      <w:pPr>
        <w:spacing w:line="360" w:lineRule="auto"/>
        <w:jc w:val="both"/>
        <w:rPr>
          <w:rFonts w:ascii="Arial" w:hAnsi="Arial" w:cs="Arial"/>
          <w:color w:val="000000" w:themeColor="text1"/>
        </w:rPr>
      </w:pPr>
    </w:p>
    <w:p w14:paraId="5723D3B1" w14:textId="0D1A7125" w:rsidR="003C3E04" w:rsidRPr="00824615" w:rsidRDefault="003C3E04" w:rsidP="003C3E04">
      <w:pPr>
        <w:spacing w:line="360" w:lineRule="auto"/>
        <w:jc w:val="both"/>
        <w:rPr>
          <w:rFonts w:ascii="Arial" w:hAnsi="Arial" w:cs="Arial"/>
          <w:color w:val="000000" w:themeColor="text1"/>
          <w:lang w:val="es-MX"/>
        </w:rPr>
      </w:pPr>
      <w:r w:rsidRPr="00824615">
        <w:rPr>
          <w:rFonts w:ascii="Arial" w:hAnsi="Arial" w:cs="Arial"/>
          <w:color w:val="000000" w:themeColor="text1"/>
        </w:rPr>
        <w:t xml:space="preserve">En la especie se tiene que </w:t>
      </w:r>
      <w:r>
        <w:rPr>
          <w:rFonts w:ascii="Arial" w:hAnsi="Arial" w:cs="Arial"/>
          <w:color w:val="000000" w:themeColor="text1"/>
        </w:rPr>
        <w:t>el bien inmueble</w:t>
      </w:r>
      <w:r w:rsidRPr="00824615">
        <w:rPr>
          <w:rFonts w:ascii="Arial" w:hAnsi="Arial" w:cs="Arial"/>
          <w:color w:val="000000" w:themeColor="text1"/>
        </w:rPr>
        <w:t xml:space="preserve"> municipal </w:t>
      </w:r>
      <w:r>
        <w:rPr>
          <w:rFonts w:ascii="Arial" w:hAnsi="Arial" w:cs="Arial"/>
          <w:color w:val="000000" w:themeColor="text1"/>
        </w:rPr>
        <w:t>que se pretende otorgar</w:t>
      </w:r>
      <w:r w:rsidRPr="00824615">
        <w:rPr>
          <w:rFonts w:ascii="Arial" w:hAnsi="Arial" w:cs="Arial"/>
          <w:color w:val="000000" w:themeColor="text1"/>
        </w:rPr>
        <w:t xml:space="preserve"> en comodato </w:t>
      </w:r>
      <w:r w:rsidRPr="00824615">
        <w:rPr>
          <w:rFonts w:ascii="Arial" w:hAnsi="Arial" w:cs="Arial"/>
          <w:color w:val="000000" w:themeColor="text1"/>
          <w:lang w:val="es-MX"/>
        </w:rPr>
        <w:t xml:space="preserve">a favor </w:t>
      </w:r>
      <w:r>
        <w:rPr>
          <w:rFonts w:ascii="Arial" w:hAnsi="Arial" w:cs="Arial"/>
          <w:color w:val="000000" w:themeColor="text1"/>
          <w:lang w:val="es-MX"/>
        </w:rPr>
        <w:t>la Asociación Civil “FUNDACIÓN ADELAIDA LAFÓN”</w:t>
      </w:r>
      <w:r>
        <w:rPr>
          <w:rFonts w:ascii="Arial" w:hAnsi="Arial" w:cs="Arial"/>
          <w:b/>
        </w:rPr>
        <w:t xml:space="preserve">, </w:t>
      </w:r>
      <w:r w:rsidRPr="00824615">
        <w:rPr>
          <w:rFonts w:ascii="Arial" w:hAnsi="Arial" w:cs="Arial"/>
          <w:color w:val="000000" w:themeColor="text1"/>
          <w:lang w:val="es-MX"/>
        </w:rPr>
        <w:t>está acorde a la obligación contemplada en el artículo 201, fracción I, de la Ley de Desarrollo Urbano del Estado de Nuevo León.</w:t>
      </w:r>
    </w:p>
    <w:p w14:paraId="147D0DD0" w14:textId="77777777" w:rsidR="003C3E04" w:rsidRPr="00824615" w:rsidRDefault="003C3E04" w:rsidP="003C3E04">
      <w:pPr>
        <w:spacing w:line="360" w:lineRule="auto"/>
        <w:jc w:val="both"/>
        <w:rPr>
          <w:rFonts w:ascii="Arial" w:hAnsi="Arial" w:cs="Arial"/>
          <w:color w:val="000000" w:themeColor="text1"/>
          <w:lang w:val="es-MX"/>
        </w:rPr>
      </w:pPr>
    </w:p>
    <w:p w14:paraId="1C87963E" w14:textId="77777777" w:rsidR="003C3E04" w:rsidRPr="00824615" w:rsidRDefault="003C3E04" w:rsidP="003C3E04">
      <w:pPr>
        <w:spacing w:line="360" w:lineRule="auto"/>
        <w:jc w:val="both"/>
        <w:rPr>
          <w:rFonts w:ascii="Arial" w:hAnsi="Arial" w:cs="Arial"/>
          <w:color w:val="000000" w:themeColor="text1"/>
          <w:lang w:val="es-MX"/>
        </w:rPr>
      </w:pPr>
      <w:r>
        <w:rPr>
          <w:rFonts w:ascii="Arial" w:hAnsi="Arial" w:cs="Arial"/>
          <w:color w:val="000000" w:themeColor="text1"/>
          <w:lang w:val="es-MX"/>
        </w:rPr>
        <w:t>Dicha superficie de terreno pasó</w:t>
      </w:r>
      <w:r w:rsidRPr="00824615">
        <w:rPr>
          <w:rFonts w:ascii="Arial" w:hAnsi="Arial" w:cs="Arial"/>
          <w:color w:val="000000" w:themeColor="text1"/>
          <w:lang w:val="es-MX"/>
        </w:rPr>
        <w:t xml:space="preserve"> a formar parte de los </w:t>
      </w:r>
      <w:r w:rsidRPr="00824615">
        <w:rPr>
          <w:rFonts w:ascii="Arial" w:hAnsi="Arial" w:cs="Arial"/>
          <w:i/>
          <w:color w:val="000000" w:themeColor="text1"/>
          <w:lang w:val="es-MX"/>
        </w:rPr>
        <w:t xml:space="preserve">bienes del dominio del poder público </w:t>
      </w:r>
      <w:r>
        <w:rPr>
          <w:rFonts w:ascii="Arial" w:hAnsi="Arial" w:cs="Arial"/>
          <w:color w:val="000000" w:themeColor="text1"/>
          <w:lang w:val="es-MX"/>
        </w:rPr>
        <w:t>pertenecientes al M</w:t>
      </w:r>
      <w:r w:rsidRPr="00824615">
        <w:rPr>
          <w:rFonts w:ascii="Arial" w:hAnsi="Arial" w:cs="Arial"/>
          <w:color w:val="000000" w:themeColor="text1"/>
          <w:lang w:val="es-MX"/>
        </w:rPr>
        <w:t>unicipio, estando destinada</w:t>
      </w:r>
      <w:r>
        <w:rPr>
          <w:rFonts w:ascii="Arial" w:hAnsi="Arial" w:cs="Arial"/>
          <w:color w:val="000000" w:themeColor="text1"/>
          <w:lang w:val="es-MX"/>
        </w:rPr>
        <w:t>s</w:t>
      </w:r>
      <w:r w:rsidRPr="00824615">
        <w:rPr>
          <w:rFonts w:ascii="Arial" w:hAnsi="Arial" w:cs="Arial"/>
          <w:color w:val="000000" w:themeColor="text1"/>
          <w:lang w:val="es-MX"/>
        </w:rPr>
        <w:t xml:space="preserve"> a un uso común, ello con fundamento en lo dispuesto por los artículos 765, 766 y 767 del Código Civil para el Estado de Nuevo León, así como el diverso </w:t>
      </w:r>
      <w:r>
        <w:rPr>
          <w:rFonts w:ascii="Arial" w:hAnsi="Arial" w:cs="Arial"/>
          <w:color w:val="000000" w:themeColor="text1"/>
          <w:lang w:val="es-MX"/>
        </w:rPr>
        <w:t>203</w:t>
      </w:r>
      <w:r w:rsidRPr="00824615">
        <w:rPr>
          <w:rFonts w:ascii="Arial" w:hAnsi="Arial" w:cs="Arial"/>
          <w:color w:val="000000" w:themeColor="text1"/>
          <w:lang w:val="es-MX"/>
        </w:rPr>
        <w:t xml:space="preserve">, fracción I, de la Ley </w:t>
      </w:r>
      <w:r>
        <w:rPr>
          <w:rFonts w:ascii="Arial" w:hAnsi="Arial" w:cs="Arial"/>
          <w:color w:val="000000" w:themeColor="text1"/>
          <w:lang w:val="es-MX"/>
        </w:rPr>
        <w:t>Gobierno</w:t>
      </w:r>
      <w:r w:rsidRPr="00824615">
        <w:rPr>
          <w:rFonts w:ascii="Arial" w:hAnsi="Arial" w:cs="Arial"/>
          <w:color w:val="000000" w:themeColor="text1"/>
          <w:lang w:val="es-MX"/>
        </w:rPr>
        <w:t xml:space="preserve"> Municipal del Estado de Nuevo León. </w:t>
      </w:r>
    </w:p>
    <w:p w14:paraId="189B8C69" w14:textId="77777777" w:rsidR="003C3E04" w:rsidRPr="00824615" w:rsidRDefault="003C3E04" w:rsidP="003C3E04">
      <w:pPr>
        <w:spacing w:line="360" w:lineRule="auto"/>
        <w:jc w:val="both"/>
        <w:rPr>
          <w:rFonts w:ascii="Arial" w:hAnsi="Arial" w:cs="Arial"/>
          <w:color w:val="000000" w:themeColor="text1"/>
          <w:lang w:val="es-MX"/>
        </w:rPr>
      </w:pPr>
    </w:p>
    <w:p w14:paraId="2266615A" w14:textId="168E4701" w:rsidR="003C3E04" w:rsidRPr="00824615" w:rsidRDefault="00B40124" w:rsidP="003C3E04">
      <w:pPr>
        <w:spacing w:line="360" w:lineRule="auto"/>
        <w:jc w:val="both"/>
        <w:rPr>
          <w:rFonts w:ascii="Arial" w:hAnsi="Arial" w:cs="Arial"/>
          <w:color w:val="000000" w:themeColor="text1"/>
          <w:lang w:val="es-MX"/>
        </w:rPr>
      </w:pPr>
      <w:ins w:id="7" w:author="invitado inv." w:date="2017-05-16T11:29:00Z">
        <w:r>
          <w:rPr>
            <w:rFonts w:ascii="Arial" w:hAnsi="Arial" w:cs="Arial"/>
            <w:color w:val="000000" w:themeColor="text1"/>
            <w:lang w:val="es-MX"/>
          </w:rPr>
          <w:t>De</w:t>
        </w:r>
      </w:ins>
      <w:ins w:id="8" w:author="invitado inv." w:date="2017-05-16T12:16:00Z">
        <w:r w:rsidR="00AB6244">
          <w:rPr>
            <w:rFonts w:ascii="Arial" w:hAnsi="Arial" w:cs="Arial"/>
            <w:color w:val="000000" w:themeColor="text1"/>
            <w:lang w:val="es-MX"/>
          </w:rPr>
          <w:t xml:space="preserve"> </w:t>
        </w:r>
      </w:ins>
      <w:del w:id="9" w:author="invitado inv." w:date="2017-05-16T11:29:00Z">
        <w:r w:rsidR="003C3E04" w:rsidRPr="00824615" w:rsidDel="00B40124">
          <w:rPr>
            <w:rFonts w:ascii="Arial" w:hAnsi="Arial" w:cs="Arial"/>
            <w:color w:val="000000" w:themeColor="text1"/>
            <w:lang w:val="es-MX"/>
          </w:rPr>
          <w:delText xml:space="preserve">Ahora bien, de </w:delText>
        </w:r>
      </w:del>
      <w:r w:rsidR="003C3E04" w:rsidRPr="00824615">
        <w:rPr>
          <w:rFonts w:ascii="Arial" w:hAnsi="Arial" w:cs="Arial"/>
          <w:color w:val="000000" w:themeColor="text1"/>
          <w:lang w:val="es-MX"/>
        </w:rPr>
        <w:t>una interpretación auténtica realizada al referido artículo 201 de la Ley urbanística estatal, en correlación con la definición de “destinos” referida por la fracción XXVI del artículo 5° de la misma Ley, las referidas áreas de cesión deben de ser utilizadas única y exclusivamente para los fines públicos descritos por dicha disposición, fungiendo, en este caso, la autoridad municipal como un administrador de dicho patrimonio.</w:t>
      </w:r>
    </w:p>
    <w:p w14:paraId="4CB17EEE" w14:textId="77777777" w:rsidR="003C3E04" w:rsidRPr="00824615" w:rsidRDefault="003C3E04" w:rsidP="003C3E04">
      <w:pPr>
        <w:spacing w:line="360" w:lineRule="auto"/>
        <w:jc w:val="both"/>
        <w:rPr>
          <w:rFonts w:ascii="Arial" w:hAnsi="Arial" w:cs="Arial"/>
          <w:color w:val="000000" w:themeColor="text1"/>
          <w:lang w:val="es-MX"/>
        </w:rPr>
      </w:pPr>
    </w:p>
    <w:p w14:paraId="505F4401" w14:textId="788506A6" w:rsidR="003C3E04" w:rsidRDefault="003C3E04" w:rsidP="003C3E04">
      <w:pPr>
        <w:spacing w:line="360" w:lineRule="auto"/>
        <w:jc w:val="both"/>
        <w:rPr>
          <w:rFonts w:ascii="Arial" w:hAnsi="Arial" w:cs="Arial"/>
          <w:color w:val="000000" w:themeColor="text1"/>
          <w:lang w:val="es-MX"/>
        </w:rPr>
      </w:pPr>
      <w:r>
        <w:rPr>
          <w:rFonts w:ascii="Arial" w:hAnsi="Arial" w:cs="Arial"/>
          <w:color w:val="000000" w:themeColor="text1"/>
          <w:lang w:val="es-MX"/>
        </w:rPr>
        <w:t>El</w:t>
      </w:r>
      <w:r w:rsidRPr="00824615">
        <w:rPr>
          <w:rFonts w:ascii="Arial" w:hAnsi="Arial" w:cs="Arial"/>
          <w:color w:val="000000" w:themeColor="text1"/>
          <w:lang w:val="es-MX"/>
        </w:rPr>
        <w:t xml:space="preserve"> inmueble que pretende ser cedido, </w:t>
      </w:r>
      <w:r>
        <w:rPr>
          <w:rFonts w:ascii="Arial" w:hAnsi="Arial" w:cs="Arial"/>
          <w:color w:val="000000" w:themeColor="text1"/>
          <w:lang w:val="es-MX"/>
        </w:rPr>
        <w:t>es</w:t>
      </w:r>
      <w:r w:rsidRPr="00824615">
        <w:rPr>
          <w:rFonts w:ascii="Arial" w:hAnsi="Arial" w:cs="Arial"/>
          <w:color w:val="000000" w:themeColor="text1"/>
          <w:lang w:val="es-MX"/>
        </w:rPr>
        <w:t xml:space="preserve"> notoriam</w:t>
      </w:r>
      <w:r>
        <w:rPr>
          <w:rFonts w:ascii="Arial" w:hAnsi="Arial" w:cs="Arial"/>
          <w:color w:val="000000" w:themeColor="text1"/>
          <w:lang w:val="es-MX"/>
        </w:rPr>
        <w:t xml:space="preserve">ente para el beneficio </w:t>
      </w:r>
      <w:r w:rsidRPr="00824615">
        <w:rPr>
          <w:rFonts w:ascii="Arial" w:hAnsi="Arial" w:cs="Arial"/>
          <w:color w:val="000000" w:themeColor="text1"/>
          <w:lang w:val="es-MX"/>
        </w:rPr>
        <w:t xml:space="preserve">de </w:t>
      </w:r>
      <w:r>
        <w:rPr>
          <w:rFonts w:ascii="Arial" w:hAnsi="Arial" w:cs="Arial"/>
          <w:color w:val="000000" w:themeColor="text1"/>
          <w:lang w:val="es-MX"/>
        </w:rPr>
        <w:t xml:space="preserve">los habitantes de los sectores mencionados del Municipio de </w:t>
      </w:r>
      <w:r w:rsidR="00A70ED0">
        <w:rPr>
          <w:rFonts w:ascii="Arial" w:hAnsi="Arial" w:cs="Arial"/>
          <w:color w:val="000000" w:themeColor="text1"/>
          <w:lang w:val="es-MX"/>
        </w:rPr>
        <w:t>Monterrey</w:t>
      </w:r>
      <w:r>
        <w:rPr>
          <w:rFonts w:ascii="Arial" w:hAnsi="Arial" w:cs="Arial"/>
          <w:color w:val="000000" w:themeColor="text1"/>
          <w:lang w:val="es-MX"/>
        </w:rPr>
        <w:t>, Nuevo León;</w:t>
      </w:r>
      <w:r w:rsidRPr="00824615">
        <w:rPr>
          <w:rFonts w:ascii="Arial" w:hAnsi="Arial" w:cs="Arial"/>
          <w:color w:val="000000" w:themeColor="text1"/>
          <w:lang w:val="es-MX"/>
        </w:rPr>
        <w:t xml:space="preserve"> a </w:t>
      </w:r>
      <w:r>
        <w:rPr>
          <w:rFonts w:ascii="Arial" w:hAnsi="Arial" w:cs="Arial"/>
          <w:color w:val="000000" w:themeColor="text1"/>
          <w:lang w:val="es-MX"/>
        </w:rPr>
        <w:t>criterio de quienes integramos é</w:t>
      </w:r>
      <w:r w:rsidRPr="00824615">
        <w:rPr>
          <w:rFonts w:ascii="Arial" w:hAnsi="Arial" w:cs="Arial"/>
          <w:color w:val="000000" w:themeColor="text1"/>
          <w:lang w:val="es-MX"/>
        </w:rPr>
        <w:t xml:space="preserve">sta Comisión de Dictamen Legislativo, </w:t>
      </w:r>
      <w:r>
        <w:rPr>
          <w:rFonts w:ascii="Arial" w:hAnsi="Arial" w:cs="Arial"/>
          <w:color w:val="000000" w:themeColor="text1"/>
          <w:lang w:val="es-MX"/>
        </w:rPr>
        <w:t>el</w:t>
      </w:r>
      <w:r w:rsidRPr="00824615">
        <w:rPr>
          <w:rFonts w:ascii="Arial" w:hAnsi="Arial" w:cs="Arial"/>
          <w:color w:val="000000" w:themeColor="text1"/>
          <w:lang w:val="es-MX"/>
        </w:rPr>
        <w:t xml:space="preserve"> área municipal pretendida para su otorgamiento en comodato, continuará prestando un servicio para los vecinos de ese bien de dominio público, </w:t>
      </w:r>
      <w:r w:rsidRPr="00824615">
        <w:rPr>
          <w:rFonts w:ascii="Arial" w:hAnsi="Arial" w:cs="Arial"/>
          <w:color w:val="000000" w:themeColor="text1"/>
          <w:lang w:val="es-MX"/>
        </w:rPr>
        <w:lastRenderedPageBreak/>
        <w:t>mejorando su calidad de vid</w:t>
      </w:r>
      <w:r>
        <w:rPr>
          <w:rFonts w:ascii="Arial" w:hAnsi="Arial" w:cs="Arial"/>
          <w:color w:val="000000" w:themeColor="text1"/>
          <w:lang w:val="es-MX"/>
        </w:rPr>
        <w:t>a, desarrollo humano y social</w:t>
      </w:r>
      <w:r w:rsidRPr="00824615">
        <w:rPr>
          <w:rFonts w:ascii="Arial" w:hAnsi="Arial" w:cs="Arial"/>
          <w:color w:val="000000" w:themeColor="text1"/>
          <w:lang w:val="es-MX"/>
        </w:rPr>
        <w:t>, por lo que respetan y cumplen a cabalidad las disposiciones antes analizadas y el espíritu con las que se creó dicho ordenamiento.</w:t>
      </w:r>
    </w:p>
    <w:p w14:paraId="71C0C881" w14:textId="77777777" w:rsidR="003C3E04" w:rsidRDefault="003C3E04" w:rsidP="003C3E04">
      <w:pPr>
        <w:spacing w:line="360" w:lineRule="auto"/>
        <w:jc w:val="both"/>
        <w:rPr>
          <w:rFonts w:ascii="Arial" w:hAnsi="Arial" w:cs="Arial"/>
          <w:color w:val="000000" w:themeColor="text1"/>
          <w:lang w:val="es-MX"/>
        </w:rPr>
      </w:pPr>
    </w:p>
    <w:p w14:paraId="7782B457" w14:textId="2CCBF452" w:rsidR="003C3E04" w:rsidRDefault="003C3E04" w:rsidP="003C3E04">
      <w:pPr>
        <w:spacing w:line="360" w:lineRule="auto"/>
        <w:jc w:val="both"/>
        <w:rPr>
          <w:rFonts w:ascii="Arial" w:hAnsi="Arial" w:cs="Arial"/>
          <w:color w:val="000000" w:themeColor="text1"/>
        </w:rPr>
      </w:pPr>
      <w:r>
        <w:rPr>
          <w:rFonts w:ascii="Arial" w:hAnsi="Arial" w:cs="Arial"/>
          <w:color w:val="000000" w:themeColor="text1"/>
          <w:lang w:val="es-MX"/>
        </w:rPr>
        <w:t>Entre los beneficios que propone la Asociación Civil “FUNDACIÓN ADELAIDA LAFÓN” en su escrito de solicitud</w:t>
      </w:r>
      <w:ins w:id="10" w:author="invitado inv." w:date="2017-05-16T11:30:00Z">
        <w:r w:rsidR="00B40124">
          <w:rPr>
            <w:rFonts w:ascii="Arial" w:hAnsi="Arial" w:cs="Arial"/>
            <w:color w:val="000000" w:themeColor="text1"/>
            <w:lang w:val="es-MX"/>
          </w:rPr>
          <w:t xml:space="preserve">, </w:t>
        </w:r>
      </w:ins>
      <w:del w:id="11" w:author="invitado inv." w:date="2017-05-16T11:30:00Z">
        <w:r w:rsidDel="00B40124">
          <w:rPr>
            <w:rFonts w:ascii="Arial" w:hAnsi="Arial" w:cs="Arial"/>
            <w:color w:val="000000" w:themeColor="text1"/>
            <w:lang w:val="es-MX"/>
          </w:rPr>
          <w:delText xml:space="preserve"> </w:delText>
        </w:r>
      </w:del>
      <w:r>
        <w:rPr>
          <w:rFonts w:ascii="Arial" w:hAnsi="Arial" w:cs="Arial"/>
          <w:color w:val="000000" w:themeColor="text1"/>
          <w:lang w:val="es-MX"/>
        </w:rPr>
        <w:t xml:space="preserve">se encuentra </w:t>
      </w:r>
      <w:r>
        <w:rPr>
          <w:rFonts w:ascii="Arial" w:hAnsi="Arial" w:cs="Arial"/>
          <w:color w:val="000000" w:themeColor="text1"/>
        </w:rPr>
        <w:t>seguir brindando servicios de atención médica a bajo costo: Medicina general y familiar</w:t>
      </w:r>
      <w:ins w:id="12" w:author="invitado inv." w:date="2017-05-16T11:30:00Z">
        <w:r w:rsidR="00B40124">
          <w:rPr>
            <w:rFonts w:ascii="Arial" w:hAnsi="Arial" w:cs="Arial"/>
            <w:color w:val="000000" w:themeColor="text1"/>
          </w:rPr>
          <w:t>;</w:t>
        </w:r>
      </w:ins>
      <w:ins w:id="13" w:author="invitado inv." w:date="2017-05-16T12:14:00Z">
        <w:r w:rsidR="00965AE9">
          <w:rPr>
            <w:rFonts w:ascii="Arial" w:hAnsi="Arial" w:cs="Arial"/>
            <w:color w:val="000000" w:themeColor="text1"/>
          </w:rPr>
          <w:t xml:space="preserve"> </w:t>
        </w:r>
      </w:ins>
      <w:del w:id="14" w:author="invitado inv." w:date="2017-05-16T11:30:00Z">
        <w:r w:rsidDel="00B40124">
          <w:rPr>
            <w:rFonts w:ascii="Arial" w:hAnsi="Arial" w:cs="Arial"/>
            <w:color w:val="000000" w:themeColor="text1"/>
          </w:rPr>
          <w:delText xml:space="preserve">, </w:delText>
        </w:r>
      </w:del>
      <w:r>
        <w:rPr>
          <w:rFonts w:ascii="Arial" w:hAnsi="Arial" w:cs="Arial"/>
          <w:color w:val="000000" w:themeColor="text1"/>
        </w:rPr>
        <w:t>Pediatría</w:t>
      </w:r>
      <w:ins w:id="15" w:author="invitado inv." w:date="2017-05-16T11:30:00Z">
        <w:r w:rsidR="00B40124">
          <w:rPr>
            <w:rFonts w:ascii="Arial" w:hAnsi="Arial" w:cs="Arial"/>
            <w:color w:val="000000" w:themeColor="text1"/>
          </w:rPr>
          <w:t>;</w:t>
        </w:r>
      </w:ins>
      <w:del w:id="16" w:author="invitado inv." w:date="2017-05-16T11:30:00Z">
        <w:r w:rsidDel="00B40124">
          <w:rPr>
            <w:rFonts w:ascii="Arial" w:hAnsi="Arial" w:cs="Arial"/>
            <w:color w:val="000000" w:themeColor="text1"/>
          </w:rPr>
          <w:delText>,</w:delText>
        </w:r>
      </w:del>
      <w:r>
        <w:rPr>
          <w:rFonts w:ascii="Arial" w:hAnsi="Arial" w:cs="Arial"/>
          <w:color w:val="000000" w:themeColor="text1"/>
        </w:rPr>
        <w:t xml:space="preserve"> Ginecología y Obstetricia</w:t>
      </w:r>
      <w:ins w:id="17" w:author="invitado inv." w:date="2017-05-16T11:30:00Z">
        <w:r w:rsidR="00B40124">
          <w:rPr>
            <w:rFonts w:ascii="Arial" w:hAnsi="Arial" w:cs="Arial"/>
            <w:color w:val="000000" w:themeColor="text1"/>
          </w:rPr>
          <w:t>;</w:t>
        </w:r>
      </w:ins>
      <w:del w:id="18" w:author="invitado inv." w:date="2017-05-16T11:30:00Z">
        <w:r w:rsidDel="00B40124">
          <w:rPr>
            <w:rFonts w:ascii="Arial" w:hAnsi="Arial" w:cs="Arial"/>
            <w:color w:val="000000" w:themeColor="text1"/>
          </w:rPr>
          <w:delText xml:space="preserve">, </w:delText>
        </w:r>
      </w:del>
      <w:ins w:id="19" w:author="invitado inv." w:date="2017-05-16T12:14:00Z">
        <w:r w:rsidR="00965AE9">
          <w:rPr>
            <w:rFonts w:ascii="Arial" w:hAnsi="Arial" w:cs="Arial"/>
            <w:color w:val="000000" w:themeColor="text1"/>
          </w:rPr>
          <w:t xml:space="preserve"> </w:t>
        </w:r>
      </w:ins>
      <w:r>
        <w:rPr>
          <w:rFonts w:ascii="Arial" w:hAnsi="Arial" w:cs="Arial"/>
          <w:color w:val="000000" w:themeColor="text1"/>
        </w:rPr>
        <w:t>Cardiología</w:t>
      </w:r>
      <w:ins w:id="20" w:author="invitado inv." w:date="2017-05-16T11:30:00Z">
        <w:r w:rsidR="00B40124">
          <w:rPr>
            <w:rFonts w:ascii="Arial" w:hAnsi="Arial" w:cs="Arial"/>
            <w:color w:val="000000" w:themeColor="text1"/>
          </w:rPr>
          <w:t>;</w:t>
        </w:r>
      </w:ins>
      <w:del w:id="21" w:author="invitado inv." w:date="2017-05-16T11:30:00Z">
        <w:r w:rsidDel="00B40124">
          <w:rPr>
            <w:rFonts w:ascii="Arial" w:hAnsi="Arial" w:cs="Arial"/>
            <w:color w:val="000000" w:themeColor="text1"/>
          </w:rPr>
          <w:delText>,</w:delText>
        </w:r>
      </w:del>
      <w:r>
        <w:rPr>
          <w:rFonts w:ascii="Arial" w:hAnsi="Arial" w:cs="Arial"/>
          <w:color w:val="000000" w:themeColor="text1"/>
        </w:rPr>
        <w:t xml:space="preserve"> Medicina Interna</w:t>
      </w:r>
      <w:ins w:id="22" w:author="invitado inv." w:date="2017-05-16T11:30:00Z">
        <w:r w:rsidR="00B40124">
          <w:rPr>
            <w:rFonts w:ascii="Arial" w:hAnsi="Arial" w:cs="Arial"/>
            <w:color w:val="000000" w:themeColor="text1"/>
          </w:rPr>
          <w:t>;</w:t>
        </w:r>
      </w:ins>
      <w:del w:id="23" w:author="invitado inv." w:date="2017-05-16T11:30:00Z">
        <w:r w:rsidDel="00B40124">
          <w:rPr>
            <w:rFonts w:ascii="Arial" w:hAnsi="Arial" w:cs="Arial"/>
            <w:color w:val="000000" w:themeColor="text1"/>
          </w:rPr>
          <w:delText>,</w:delText>
        </w:r>
      </w:del>
      <w:r>
        <w:rPr>
          <w:rFonts w:ascii="Arial" w:hAnsi="Arial" w:cs="Arial"/>
          <w:color w:val="000000" w:themeColor="text1"/>
        </w:rPr>
        <w:t xml:space="preserve"> Urgencias</w:t>
      </w:r>
      <w:ins w:id="24" w:author="invitado inv." w:date="2017-05-16T11:30:00Z">
        <w:r w:rsidR="00B40124">
          <w:rPr>
            <w:rFonts w:ascii="Arial" w:hAnsi="Arial" w:cs="Arial"/>
            <w:color w:val="000000" w:themeColor="text1"/>
          </w:rPr>
          <w:t>;</w:t>
        </w:r>
      </w:ins>
      <w:del w:id="25" w:author="invitado inv." w:date="2017-05-16T11:30:00Z">
        <w:r w:rsidDel="00B40124">
          <w:rPr>
            <w:rFonts w:ascii="Arial" w:hAnsi="Arial" w:cs="Arial"/>
            <w:color w:val="000000" w:themeColor="text1"/>
          </w:rPr>
          <w:delText>,</w:delText>
        </w:r>
      </w:del>
      <w:r>
        <w:rPr>
          <w:rFonts w:ascii="Arial" w:hAnsi="Arial" w:cs="Arial"/>
          <w:color w:val="000000" w:themeColor="text1"/>
        </w:rPr>
        <w:t xml:space="preserve"> Rehabilitación física</w:t>
      </w:r>
      <w:ins w:id="26" w:author="invitado inv." w:date="2017-05-16T11:30:00Z">
        <w:r w:rsidR="00B40124">
          <w:rPr>
            <w:rFonts w:ascii="Arial" w:hAnsi="Arial" w:cs="Arial"/>
            <w:color w:val="000000" w:themeColor="text1"/>
          </w:rPr>
          <w:t>;</w:t>
        </w:r>
      </w:ins>
      <w:ins w:id="27" w:author="invitado inv." w:date="2017-05-16T12:14:00Z">
        <w:r w:rsidR="00965AE9">
          <w:rPr>
            <w:rFonts w:ascii="Arial" w:hAnsi="Arial" w:cs="Arial"/>
            <w:color w:val="000000" w:themeColor="text1"/>
          </w:rPr>
          <w:t xml:space="preserve"> </w:t>
        </w:r>
      </w:ins>
      <w:del w:id="28" w:author="invitado inv." w:date="2017-05-16T11:30:00Z">
        <w:r w:rsidDel="00B40124">
          <w:rPr>
            <w:rFonts w:ascii="Arial" w:hAnsi="Arial" w:cs="Arial"/>
            <w:color w:val="000000" w:themeColor="text1"/>
          </w:rPr>
          <w:delText xml:space="preserve">, </w:delText>
        </w:r>
      </w:del>
      <w:r>
        <w:rPr>
          <w:rFonts w:ascii="Arial" w:hAnsi="Arial" w:cs="Arial"/>
          <w:color w:val="000000" w:themeColor="text1"/>
        </w:rPr>
        <w:t>Psicología</w:t>
      </w:r>
      <w:ins w:id="29" w:author="invitado inv." w:date="2017-05-16T11:30:00Z">
        <w:r w:rsidR="00B40124">
          <w:rPr>
            <w:rFonts w:ascii="Arial" w:hAnsi="Arial" w:cs="Arial"/>
            <w:color w:val="000000" w:themeColor="text1"/>
          </w:rPr>
          <w:t>;</w:t>
        </w:r>
      </w:ins>
      <w:del w:id="30" w:author="invitado inv." w:date="2017-05-16T11:30:00Z">
        <w:r w:rsidDel="00B40124">
          <w:rPr>
            <w:rFonts w:ascii="Arial" w:hAnsi="Arial" w:cs="Arial"/>
            <w:color w:val="000000" w:themeColor="text1"/>
          </w:rPr>
          <w:delText>,</w:delText>
        </w:r>
      </w:del>
      <w:r>
        <w:rPr>
          <w:rFonts w:ascii="Arial" w:hAnsi="Arial" w:cs="Arial"/>
          <w:color w:val="000000" w:themeColor="text1"/>
        </w:rPr>
        <w:t xml:space="preserve"> Nutrición</w:t>
      </w:r>
      <w:ins w:id="31" w:author="invitado inv." w:date="2017-05-16T11:30:00Z">
        <w:r w:rsidR="00B40124">
          <w:rPr>
            <w:rFonts w:ascii="Arial" w:hAnsi="Arial" w:cs="Arial"/>
            <w:color w:val="000000" w:themeColor="text1"/>
          </w:rPr>
          <w:t>;</w:t>
        </w:r>
      </w:ins>
      <w:del w:id="32" w:author="invitado inv." w:date="2017-05-16T11:30:00Z">
        <w:r w:rsidDel="00B40124">
          <w:rPr>
            <w:rFonts w:ascii="Arial" w:hAnsi="Arial" w:cs="Arial"/>
            <w:color w:val="000000" w:themeColor="text1"/>
          </w:rPr>
          <w:delText>,</w:delText>
        </w:r>
      </w:del>
      <w:r>
        <w:rPr>
          <w:rFonts w:ascii="Arial" w:hAnsi="Arial" w:cs="Arial"/>
          <w:color w:val="000000" w:themeColor="text1"/>
        </w:rPr>
        <w:t xml:space="preserve"> laboratorio</w:t>
      </w:r>
      <w:ins w:id="33" w:author="invitado inv." w:date="2017-05-16T11:31:00Z">
        <w:r w:rsidR="00B40124">
          <w:rPr>
            <w:rFonts w:ascii="Arial" w:hAnsi="Arial" w:cs="Arial"/>
            <w:color w:val="000000" w:themeColor="text1"/>
          </w:rPr>
          <w:t>;</w:t>
        </w:r>
      </w:ins>
      <w:del w:id="34" w:author="invitado inv." w:date="2017-05-16T11:30:00Z">
        <w:r w:rsidDel="00B40124">
          <w:rPr>
            <w:rFonts w:ascii="Arial" w:hAnsi="Arial" w:cs="Arial"/>
            <w:color w:val="000000" w:themeColor="text1"/>
          </w:rPr>
          <w:delText>,</w:delText>
        </w:r>
      </w:del>
      <w:r>
        <w:rPr>
          <w:rFonts w:ascii="Arial" w:hAnsi="Arial" w:cs="Arial"/>
          <w:color w:val="000000" w:themeColor="text1"/>
        </w:rPr>
        <w:t xml:space="preserve"> Rayos X</w:t>
      </w:r>
      <w:ins w:id="35" w:author="invitado inv." w:date="2017-05-16T11:31:00Z">
        <w:r w:rsidR="00B40124">
          <w:rPr>
            <w:rFonts w:ascii="Arial" w:hAnsi="Arial" w:cs="Arial"/>
            <w:color w:val="000000" w:themeColor="text1"/>
          </w:rPr>
          <w:t>;</w:t>
        </w:r>
      </w:ins>
      <w:ins w:id="36" w:author="invitado inv." w:date="2017-05-16T12:14:00Z">
        <w:r w:rsidR="00965AE9">
          <w:rPr>
            <w:rFonts w:ascii="Arial" w:hAnsi="Arial" w:cs="Arial"/>
            <w:color w:val="000000" w:themeColor="text1"/>
          </w:rPr>
          <w:t xml:space="preserve"> </w:t>
        </w:r>
      </w:ins>
      <w:del w:id="37" w:author="invitado inv." w:date="2017-05-16T11:31:00Z">
        <w:r w:rsidDel="00B40124">
          <w:rPr>
            <w:rFonts w:ascii="Arial" w:hAnsi="Arial" w:cs="Arial"/>
            <w:color w:val="000000" w:themeColor="text1"/>
          </w:rPr>
          <w:delText xml:space="preserve">, </w:delText>
        </w:r>
      </w:del>
      <w:r>
        <w:rPr>
          <w:rFonts w:ascii="Arial" w:hAnsi="Arial" w:cs="Arial"/>
          <w:color w:val="000000" w:themeColor="text1"/>
        </w:rPr>
        <w:t>Farmacia</w:t>
      </w:r>
      <w:ins w:id="38" w:author="invitado inv." w:date="2017-05-16T11:31:00Z">
        <w:r w:rsidR="00B40124">
          <w:rPr>
            <w:rFonts w:ascii="Arial" w:hAnsi="Arial" w:cs="Arial"/>
            <w:color w:val="000000" w:themeColor="text1"/>
          </w:rPr>
          <w:t>;</w:t>
        </w:r>
      </w:ins>
      <w:r>
        <w:rPr>
          <w:rFonts w:ascii="Arial" w:hAnsi="Arial" w:cs="Arial"/>
          <w:color w:val="000000" w:themeColor="text1"/>
        </w:rPr>
        <w:t>, Vacunación</w:t>
      </w:r>
      <w:ins w:id="39" w:author="invitado inv." w:date="2017-05-16T11:31:00Z">
        <w:r w:rsidR="00B40124">
          <w:rPr>
            <w:rFonts w:ascii="Arial" w:hAnsi="Arial" w:cs="Arial"/>
            <w:color w:val="000000" w:themeColor="text1"/>
          </w:rPr>
          <w:t>;</w:t>
        </w:r>
      </w:ins>
      <w:del w:id="40" w:author="invitado inv." w:date="2017-05-16T12:18:00Z">
        <w:r w:rsidDel="00AB6244">
          <w:rPr>
            <w:rFonts w:ascii="Arial" w:hAnsi="Arial" w:cs="Arial"/>
            <w:color w:val="000000" w:themeColor="text1"/>
          </w:rPr>
          <w:delText>,</w:delText>
        </w:r>
      </w:del>
      <w:r>
        <w:rPr>
          <w:rFonts w:ascii="Arial" w:hAnsi="Arial" w:cs="Arial"/>
          <w:color w:val="000000" w:themeColor="text1"/>
        </w:rPr>
        <w:t xml:space="preserve"> Detección de enfermedades crónico degenerativas</w:t>
      </w:r>
      <w:ins w:id="41" w:author="invitado inv." w:date="2017-05-16T11:31:00Z">
        <w:r w:rsidR="00B40124">
          <w:rPr>
            <w:rFonts w:ascii="Arial" w:hAnsi="Arial" w:cs="Arial"/>
            <w:color w:val="000000" w:themeColor="text1"/>
          </w:rPr>
          <w:t>;</w:t>
        </w:r>
      </w:ins>
      <w:del w:id="42" w:author="invitado inv." w:date="2017-05-16T12:18:00Z">
        <w:r w:rsidDel="00AB6244">
          <w:rPr>
            <w:rFonts w:ascii="Arial" w:hAnsi="Arial" w:cs="Arial"/>
            <w:color w:val="000000" w:themeColor="text1"/>
          </w:rPr>
          <w:delText>,</w:delText>
        </w:r>
      </w:del>
      <w:r>
        <w:rPr>
          <w:rFonts w:ascii="Arial" w:hAnsi="Arial" w:cs="Arial"/>
          <w:color w:val="000000" w:themeColor="text1"/>
        </w:rPr>
        <w:t xml:space="preserve"> Chequeos médicos, así como también Servicios de Educación: Educación y promoción de la salud, Capacitación en manualidades y oficios, Apoyo a programas establecidos por la Secretaría Estatal de Salud, Campo clínico para estudiantes de enfermería, pasantes y residentes de medicina.</w:t>
      </w:r>
    </w:p>
    <w:p w14:paraId="63A53188" w14:textId="77777777" w:rsidR="003C3E04" w:rsidRDefault="003C3E04" w:rsidP="003C3E04">
      <w:pPr>
        <w:spacing w:line="360" w:lineRule="auto"/>
        <w:jc w:val="both"/>
        <w:rPr>
          <w:rFonts w:ascii="Arial" w:hAnsi="Arial" w:cs="Arial"/>
          <w:color w:val="000000" w:themeColor="text1"/>
        </w:rPr>
      </w:pPr>
      <w:r>
        <w:rPr>
          <w:rFonts w:ascii="Arial" w:hAnsi="Arial" w:cs="Arial"/>
          <w:color w:val="000000" w:themeColor="text1"/>
        </w:rPr>
        <w:t xml:space="preserve"> </w:t>
      </w:r>
    </w:p>
    <w:p w14:paraId="1E828626" w14:textId="25BA308C" w:rsidR="003C3E04" w:rsidRPr="003C3E04" w:rsidRDefault="003C3E04" w:rsidP="003C3E04">
      <w:pPr>
        <w:spacing w:line="360" w:lineRule="auto"/>
        <w:jc w:val="both"/>
        <w:rPr>
          <w:rFonts w:ascii="Arial" w:hAnsi="Arial" w:cs="Arial"/>
          <w:color w:val="000000" w:themeColor="text1"/>
        </w:rPr>
      </w:pPr>
      <w:r w:rsidRPr="00824615">
        <w:rPr>
          <w:rFonts w:ascii="Arial" w:hAnsi="Arial" w:cs="Arial"/>
          <w:color w:val="000000" w:themeColor="text1"/>
          <w:lang w:val="es-MX"/>
        </w:rPr>
        <w:t xml:space="preserve">De la misma forma, se observan que se cumple con lo dispuesto en el artículo </w:t>
      </w:r>
      <w:r>
        <w:rPr>
          <w:rFonts w:ascii="Arial" w:hAnsi="Arial" w:cs="Arial"/>
          <w:color w:val="000000" w:themeColor="text1"/>
          <w:lang w:val="es-MX"/>
        </w:rPr>
        <w:t>208</w:t>
      </w:r>
      <w:r w:rsidRPr="00824615">
        <w:rPr>
          <w:rFonts w:ascii="Arial" w:hAnsi="Arial" w:cs="Arial"/>
          <w:color w:val="000000" w:themeColor="text1"/>
          <w:lang w:val="es-MX"/>
        </w:rPr>
        <w:t xml:space="preserve"> de la Ley </w:t>
      </w:r>
      <w:r>
        <w:rPr>
          <w:rFonts w:ascii="Arial" w:hAnsi="Arial" w:cs="Arial"/>
          <w:color w:val="000000" w:themeColor="text1"/>
          <w:lang w:val="es-MX"/>
        </w:rPr>
        <w:t>de Gobierno</w:t>
      </w:r>
      <w:r w:rsidRPr="00824615">
        <w:rPr>
          <w:rFonts w:ascii="Arial" w:hAnsi="Arial" w:cs="Arial"/>
          <w:color w:val="000000" w:themeColor="text1"/>
          <w:lang w:val="es-MX"/>
        </w:rPr>
        <w:t xml:space="preserve"> Municipal, al acompañarse los acuerdos respectivos del R. Ayuntamiento</w:t>
      </w:r>
      <w:ins w:id="43" w:author="invitado inv." w:date="2017-05-16T11:31:00Z">
        <w:r w:rsidR="00B40124">
          <w:rPr>
            <w:rFonts w:ascii="Arial" w:hAnsi="Arial" w:cs="Arial"/>
            <w:color w:val="000000" w:themeColor="text1"/>
            <w:lang w:val="es-MX"/>
          </w:rPr>
          <w:t xml:space="preserve">, </w:t>
        </w:r>
      </w:ins>
      <w:del w:id="44" w:author="invitado inv." w:date="2017-05-16T11:31:00Z">
        <w:r w:rsidRPr="00824615" w:rsidDel="00B40124">
          <w:rPr>
            <w:rFonts w:ascii="Arial" w:hAnsi="Arial" w:cs="Arial"/>
            <w:color w:val="000000" w:themeColor="text1"/>
            <w:lang w:val="es-MX"/>
          </w:rPr>
          <w:delText xml:space="preserve"> </w:delText>
        </w:r>
      </w:del>
      <w:r w:rsidRPr="00824615">
        <w:rPr>
          <w:rFonts w:ascii="Arial" w:hAnsi="Arial" w:cs="Arial"/>
          <w:color w:val="000000" w:themeColor="text1"/>
          <w:lang w:val="es-MX"/>
        </w:rPr>
        <w:t>aprobado por más de las dos terceras partes de</w:t>
      </w:r>
      <w:r>
        <w:rPr>
          <w:rFonts w:ascii="Arial" w:hAnsi="Arial" w:cs="Arial"/>
          <w:color w:val="000000" w:themeColor="text1"/>
          <w:lang w:val="es-MX"/>
        </w:rPr>
        <w:t xml:space="preserve"> los integrantes de ese Órgano C</w:t>
      </w:r>
      <w:r w:rsidRPr="00824615">
        <w:rPr>
          <w:rFonts w:ascii="Arial" w:hAnsi="Arial" w:cs="Arial"/>
          <w:color w:val="000000" w:themeColor="text1"/>
          <w:lang w:val="es-MX"/>
        </w:rPr>
        <w:t xml:space="preserve">olegiado. </w:t>
      </w:r>
    </w:p>
    <w:p w14:paraId="291E0448" w14:textId="77777777" w:rsidR="003C3E04" w:rsidRDefault="003C3E04" w:rsidP="003C3E04">
      <w:pPr>
        <w:spacing w:line="360" w:lineRule="auto"/>
        <w:jc w:val="both"/>
        <w:rPr>
          <w:rFonts w:ascii="Arial" w:hAnsi="Arial" w:cs="Arial"/>
          <w:color w:val="000000" w:themeColor="text1"/>
          <w:lang w:val="es-MX"/>
        </w:rPr>
      </w:pPr>
    </w:p>
    <w:p w14:paraId="10612770" w14:textId="72E521C7" w:rsidR="003C3E04" w:rsidRPr="00824615" w:rsidRDefault="003C3E04" w:rsidP="003C3E04">
      <w:pPr>
        <w:spacing w:line="360" w:lineRule="auto"/>
        <w:jc w:val="both"/>
        <w:rPr>
          <w:rFonts w:ascii="Arial" w:hAnsi="Arial" w:cs="Arial"/>
          <w:color w:val="000000" w:themeColor="text1"/>
          <w:highlight w:val="yellow"/>
          <w:lang w:val="es-MX"/>
        </w:rPr>
      </w:pPr>
      <w:r w:rsidRPr="00824615">
        <w:rPr>
          <w:rFonts w:ascii="Arial" w:hAnsi="Arial" w:cs="Arial"/>
          <w:color w:val="000000" w:themeColor="text1"/>
          <w:lang w:val="es-MX"/>
        </w:rPr>
        <w:t>Consecuentemente, toda vez que ha quedado plenamente demostrada la utilidad pública del</w:t>
      </w:r>
      <w:r>
        <w:rPr>
          <w:rFonts w:ascii="Arial" w:hAnsi="Arial" w:cs="Arial"/>
          <w:color w:val="000000" w:themeColor="text1"/>
          <w:lang w:val="es-MX"/>
        </w:rPr>
        <w:t xml:space="preserve"> otorgamiento en Comodato el uso del </w:t>
      </w:r>
      <w:r w:rsidRPr="00824615">
        <w:rPr>
          <w:rFonts w:ascii="Arial" w:hAnsi="Arial" w:cs="Arial"/>
          <w:color w:val="000000" w:themeColor="text1"/>
          <w:lang w:val="es-MX"/>
        </w:rPr>
        <w:t xml:space="preserve">bien inmueble municipal, </w:t>
      </w:r>
      <w:del w:id="45" w:author="invitado inv." w:date="2017-05-16T11:31:00Z">
        <w:r w:rsidRPr="00824615" w:rsidDel="00B40124">
          <w:rPr>
            <w:rFonts w:ascii="Arial" w:hAnsi="Arial" w:cs="Arial"/>
            <w:color w:val="000000" w:themeColor="text1"/>
            <w:lang w:val="es-MX"/>
          </w:rPr>
          <w:delText xml:space="preserve">y </w:delText>
        </w:r>
      </w:del>
      <w:r w:rsidRPr="00824615">
        <w:rPr>
          <w:rFonts w:ascii="Arial" w:hAnsi="Arial" w:cs="Arial"/>
          <w:color w:val="000000" w:themeColor="text1"/>
          <w:lang w:val="es-MX"/>
        </w:rPr>
        <w:t xml:space="preserve">que indudablemente se continuará beneficiando </w:t>
      </w:r>
      <w:r>
        <w:rPr>
          <w:rFonts w:ascii="Arial" w:hAnsi="Arial" w:cs="Arial"/>
          <w:color w:val="000000" w:themeColor="text1"/>
          <w:lang w:val="es-MX"/>
        </w:rPr>
        <w:t>a un gran sector</w:t>
      </w:r>
      <w:r w:rsidRPr="00824615">
        <w:rPr>
          <w:rFonts w:ascii="Arial" w:hAnsi="Arial" w:cs="Arial"/>
          <w:color w:val="000000" w:themeColor="text1"/>
          <w:lang w:val="es-MX"/>
        </w:rPr>
        <w:t xml:space="preserve"> d</w:t>
      </w:r>
      <w:r w:rsidRPr="00824615">
        <w:rPr>
          <w:rFonts w:ascii="Arial" w:hAnsi="Arial" w:cs="Arial"/>
          <w:color w:val="000000" w:themeColor="text1"/>
        </w:rPr>
        <w:t>el</w:t>
      </w:r>
      <w:r>
        <w:rPr>
          <w:rFonts w:ascii="Arial" w:hAnsi="Arial" w:cs="Arial"/>
          <w:color w:val="000000" w:themeColor="text1"/>
        </w:rPr>
        <w:t xml:space="preserve"> </w:t>
      </w:r>
      <w:ins w:id="46" w:author="invitado inv." w:date="2017-05-16T11:31:00Z">
        <w:r w:rsidR="00B40124">
          <w:rPr>
            <w:rFonts w:ascii="Arial" w:hAnsi="Arial" w:cs="Arial"/>
            <w:color w:val="000000" w:themeColor="text1"/>
          </w:rPr>
          <w:t>M</w:t>
        </w:r>
      </w:ins>
      <w:del w:id="47" w:author="invitado inv." w:date="2017-05-16T11:31:00Z">
        <w:r w:rsidDel="00B40124">
          <w:rPr>
            <w:rFonts w:ascii="Arial" w:hAnsi="Arial" w:cs="Arial"/>
            <w:color w:val="000000" w:themeColor="text1"/>
          </w:rPr>
          <w:delText>m</w:delText>
        </w:r>
      </w:del>
      <w:r>
        <w:rPr>
          <w:rFonts w:ascii="Arial" w:hAnsi="Arial" w:cs="Arial"/>
          <w:color w:val="000000" w:themeColor="text1"/>
        </w:rPr>
        <w:t>unicipio</w:t>
      </w:r>
      <w:r w:rsidRPr="00824615">
        <w:rPr>
          <w:rFonts w:ascii="Arial" w:hAnsi="Arial" w:cs="Arial"/>
          <w:color w:val="000000" w:themeColor="text1"/>
        </w:rPr>
        <w:t xml:space="preserve"> </w:t>
      </w:r>
      <w:r w:rsidRPr="00824615">
        <w:rPr>
          <w:rFonts w:ascii="Arial" w:hAnsi="Arial" w:cs="Arial"/>
          <w:color w:val="000000" w:themeColor="text1"/>
          <w:lang w:val="es-MX"/>
        </w:rPr>
        <w:t xml:space="preserve">de </w:t>
      </w:r>
      <w:r>
        <w:rPr>
          <w:rFonts w:ascii="Arial" w:hAnsi="Arial" w:cs="Arial"/>
          <w:color w:val="000000" w:themeColor="text1"/>
          <w:lang w:val="es-MX"/>
        </w:rPr>
        <w:t>Monterrey</w:t>
      </w:r>
      <w:r w:rsidRPr="00824615">
        <w:rPr>
          <w:rFonts w:ascii="Arial" w:hAnsi="Arial" w:cs="Arial"/>
          <w:color w:val="000000" w:themeColor="text1"/>
          <w:lang w:val="es-MX"/>
        </w:rPr>
        <w:t xml:space="preserve">, Nuevo León, los integrantes de la Comisión de </w:t>
      </w:r>
      <w:r w:rsidRPr="00824615">
        <w:rPr>
          <w:rFonts w:ascii="Arial" w:hAnsi="Arial" w:cs="Arial"/>
          <w:color w:val="000000" w:themeColor="text1"/>
          <w:lang w:val="es-MX"/>
        </w:rPr>
        <w:lastRenderedPageBreak/>
        <w:t xml:space="preserve">Desarrollo Urbano, consideramos de suma importancia proponer al Pleno de este H. Congreso aprobar la solicitud analizada. </w:t>
      </w:r>
    </w:p>
    <w:p w14:paraId="7A32C009" w14:textId="77777777" w:rsidR="003C3E04" w:rsidRPr="00824615" w:rsidRDefault="003C3E04" w:rsidP="003C3E04">
      <w:pPr>
        <w:spacing w:line="360" w:lineRule="auto"/>
        <w:jc w:val="both"/>
        <w:rPr>
          <w:rFonts w:ascii="Arial" w:hAnsi="Arial" w:cs="Arial"/>
          <w:color w:val="000000" w:themeColor="text1"/>
          <w:lang w:val="es-MX"/>
        </w:rPr>
      </w:pPr>
    </w:p>
    <w:p w14:paraId="3FF4AD9B" w14:textId="6ACE3CCF" w:rsidR="001977E8" w:rsidRPr="003C3E04" w:rsidRDefault="003C3E04" w:rsidP="003C3E04">
      <w:pPr>
        <w:spacing w:line="360" w:lineRule="auto"/>
        <w:jc w:val="both"/>
        <w:rPr>
          <w:rFonts w:ascii="Arial" w:hAnsi="Arial" w:cs="Arial"/>
          <w:color w:val="000000" w:themeColor="text1"/>
        </w:rPr>
      </w:pPr>
      <w:r w:rsidRPr="00824615">
        <w:rPr>
          <w:rFonts w:ascii="Arial" w:hAnsi="Arial" w:cs="Arial"/>
          <w:color w:val="000000" w:themeColor="text1"/>
        </w:rPr>
        <w:t xml:space="preserve">En virtud de las anteriores consideraciones, </w:t>
      </w:r>
      <w:r w:rsidRPr="00824615">
        <w:rPr>
          <w:rFonts w:ascii="Arial" w:hAnsi="Arial" w:cs="Arial"/>
          <w:color w:val="000000" w:themeColor="text1"/>
          <w:lang w:val="es-MX"/>
        </w:rPr>
        <w:t>los integrantes de la Comisión de Desarrollo Urbano,</w:t>
      </w:r>
      <w:r w:rsidRPr="00824615">
        <w:rPr>
          <w:rFonts w:ascii="Arial" w:hAnsi="Arial" w:cs="Arial"/>
          <w:color w:val="000000" w:themeColor="text1"/>
        </w:rPr>
        <w:t xml:space="preserve"> sometemos a la consideración de esta Sob</w:t>
      </w:r>
      <w:r>
        <w:rPr>
          <w:rFonts w:ascii="Arial" w:hAnsi="Arial" w:cs="Arial"/>
          <w:color w:val="000000" w:themeColor="text1"/>
        </w:rPr>
        <w:t>eranía el siguiente proyecto de:</w:t>
      </w:r>
    </w:p>
    <w:p w14:paraId="0F0AC108" w14:textId="77777777" w:rsidR="00A70ED0" w:rsidRDefault="00A70ED0" w:rsidP="001977E8">
      <w:pPr>
        <w:spacing w:line="360" w:lineRule="auto"/>
        <w:jc w:val="center"/>
        <w:rPr>
          <w:rFonts w:ascii="Arial" w:hAnsi="Arial" w:cs="Arial"/>
          <w:b/>
          <w:color w:val="000000" w:themeColor="text1"/>
        </w:rPr>
      </w:pPr>
    </w:p>
    <w:p w14:paraId="28B4FA69" w14:textId="77777777" w:rsidR="001977E8" w:rsidRPr="00824615" w:rsidRDefault="001977E8" w:rsidP="001977E8">
      <w:pPr>
        <w:spacing w:line="360" w:lineRule="auto"/>
        <w:jc w:val="center"/>
        <w:rPr>
          <w:rFonts w:ascii="Arial" w:hAnsi="Arial" w:cs="Arial"/>
          <w:b/>
          <w:color w:val="000000" w:themeColor="text1"/>
        </w:rPr>
      </w:pPr>
      <w:r w:rsidRPr="00824615">
        <w:rPr>
          <w:rFonts w:ascii="Arial" w:hAnsi="Arial" w:cs="Arial"/>
          <w:b/>
          <w:color w:val="000000" w:themeColor="text1"/>
        </w:rPr>
        <w:t>A C U E R D O</w:t>
      </w:r>
    </w:p>
    <w:p w14:paraId="4B01045B" w14:textId="77777777" w:rsidR="001977E8" w:rsidRPr="00824615" w:rsidRDefault="001977E8" w:rsidP="001977E8">
      <w:pPr>
        <w:spacing w:line="360" w:lineRule="auto"/>
        <w:jc w:val="both"/>
        <w:rPr>
          <w:rFonts w:ascii="Arial" w:hAnsi="Arial" w:cs="Arial"/>
          <w:color w:val="000000" w:themeColor="text1"/>
        </w:rPr>
      </w:pPr>
    </w:p>
    <w:p w14:paraId="0111013C" w14:textId="041A2C40" w:rsidR="001977E8" w:rsidRDefault="001977E8" w:rsidP="001977E8">
      <w:pPr>
        <w:spacing w:line="360" w:lineRule="auto"/>
        <w:jc w:val="both"/>
        <w:rPr>
          <w:rFonts w:ascii="Arial" w:hAnsi="Arial" w:cs="Arial"/>
          <w:color w:val="000000" w:themeColor="text1"/>
        </w:rPr>
      </w:pPr>
      <w:r w:rsidRPr="00824615">
        <w:rPr>
          <w:rFonts w:ascii="Arial" w:hAnsi="Arial" w:cs="Arial"/>
          <w:b/>
          <w:color w:val="000000" w:themeColor="text1"/>
        </w:rPr>
        <w:t>Primero:</w:t>
      </w:r>
      <w:r w:rsidRPr="00824615">
        <w:rPr>
          <w:rFonts w:ascii="Arial" w:hAnsi="Arial" w:cs="Arial"/>
          <w:color w:val="000000" w:themeColor="text1"/>
        </w:rPr>
        <w:t xml:space="preserve"> De conformidad con lo establecido en el último párrafo del artículo 201 de la Ley de Desarrollo Urbano del Estado, se </w:t>
      </w:r>
      <w:r>
        <w:rPr>
          <w:rFonts w:ascii="Arial" w:hAnsi="Arial" w:cs="Arial"/>
          <w:color w:val="000000" w:themeColor="text1"/>
        </w:rPr>
        <w:t>autoriza</w:t>
      </w:r>
      <w:r w:rsidRPr="00824615">
        <w:rPr>
          <w:rFonts w:ascii="Arial" w:hAnsi="Arial" w:cs="Arial"/>
          <w:color w:val="000000" w:themeColor="text1"/>
        </w:rPr>
        <w:t xml:space="preserve"> al </w:t>
      </w:r>
      <w:r>
        <w:rPr>
          <w:rFonts w:ascii="Arial" w:hAnsi="Arial" w:cs="Arial"/>
          <w:color w:val="000000" w:themeColor="text1"/>
        </w:rPr>
        <w:t>Ayuntamiento de Monterrey</w:t>
      </w:r>
      <w:r w:rsidRPr="00824615">
        <w:rPr>
          <w:rFonts w:ascii="Arial" w:hAnsi="Arial" w:cs="Arial"/>
          <w:color w:val="000000" w:themeColor="text1"/>
        </w:rPr>
        <w:t xml:space="preserve">, Nuevo León, a </w:t>
      </w:r>
      <w:r>
        <w:rPr>
          <w:rFonts w:ascii="Arial" w:hAnsi="Arial" w:cs="Arial"/>
          <w:color w:val="000000" w:themeColor="text1"/>
        </w:rPr>
        <w:t>celebrar Contrato de Comodato por 2</w:t>
      </w:r>
      <w:r w:rsidR="004A7979">
        <w:rPr>
          <w:rFonts w:ascii="Arial" w:hAnsi="Arial" w:cs="Arial"/>
          <w:color w:val="000000" w:themeColor="text1"/>
        </w:rPr>
        <w:t>5</w:t>
      </w:r>
      <w:del w:id="48" w:author="invitado inv." w:date="2017-05-17T23:14:00Z">
        <w:r w:rsidDel="00574C1B">
          <w:rPr>
            <w:rFonts w:ascii="Arial" w:hAnsi="Arial" w:cs="Arial"/>
            <w:color w:val="000000" w:themeColor="text1"/>
          </w:rPr>
          <w:delText>5</w:delText>
        </w:r>
      </w:del>
      <w:r>
        <w:rPr>
          <w:rFonts w:ascii="Arial" w:hAnsi="Arial" w:cs="Arial"/>
          <w:color w:val="000000" w:themeColor="text1"/>
        </w:rPr>
        <w:t>-</w:t>
      </w:r>
      <w:r w:rsidR="004A7979">
        <w:rPr>
          <w:rFonts w:ascii="Arial" w:hAnsi="Arial" w:cs="Arial"/>
          <w:color w:val="000000" w:themeColor="text1"/>
        </w:rPr>
        <w:t>veinticinco</w:t>
      </w:r>
      <w:bookmarkStart w:id="49" w:name="_GoBack"/>
      <w:bookmarkEnd w:id="49"/>
      <w:del w:id="50" w:author="invitado inv." w:date="2017-05-17T23:14:00Z">
        <w:r w:rsidDel="00574C1B">
          <w:rPr>
            <w:rFonts w:ascii="Arial" w:hAnsi="Arial" w:cs="Arial"/>
            <w:color w:val="000000" w:themeColor="text1"/>
          </w:rPr>
          <w:delText>icinco</w:delText>
        </w:r>
      </w:del>
      <w:r>
        <w:rPr>
          <w:rFonts w:ascii="Arial" w:hAnsi="Arial" w:cs="Arial"/>
          <w:color w:val="000000" w:themeColor="text1"/>
        </w:rPr>
        <w:t xml:space="preserve"> años a favor </w:t>
      </w:r>
      <w:r>
        <w:rPr>
          <w:rFonts w:ascii="Arial" w:hAnsi="Arial" w:cs="Arial"/>
          <w:color w:val="000000" w:themeColor="text1"/>
          <w:lang w:val="es-MX"/>
        </w:rPr>
        <w:t xml:space="preserve">de la Asociación Civil </w:t>
      </w:r>
      <w:r w:rsidR="003C3E04">
        <w:rPr>
          <w:rFonts w:ascii="Arial" w:hAnsi="Arial" w:cs="Arial"/>
          <w:color w:val="000000" w:themeColor="text1"/>
          <w:lang w:val="es-MX"/>
        </w:rPr>
        <w:t>“FUNDACIÓN ADELAIDA LAFÓN</w:t>
      </w:r>
      <w:r w:rsidR="003C3E04" w:rsidRPr="003C3E04">
        <w:rPr>
          <w:rFonts w:ascii="Arial" w:hAnsi="Arial" w:cs="Arial"/>
          <w:color w:val="000000" w:themeColor="text1"/>
          <w:lang w:val="es-MX"/>
        </w:rPr>
        <w:t xml:space="preserve"> </w:t>
      </w:r>
      <w:r w:rsidR="003C3E04">
        <w:rPr>
          <w:rFonts w:ascii="Arial" w:hAnsi="Arial" w:cs="Arial"/>
          <w:color w:val="000000" w:themeColor="text1"/>
          <w:lang w:val="es-MX"/>
        </w:rPr>
        <w:t xml:space="preserve">respecto de un bien inmueble propiedad municipal con superficie de 6,466.96 metros cuadrados ubicado en la manzana circundada por las calles </w:t>
      </w:r>
      <w:proofErr w:type="spellStart"/>
      <w:r w:rsidR="003C3E04">
        <w:rPr>
          <w:rFonts w:ascii="Arial" w:hAnsi="Arial" w:cs="Arial"/>
          <w:color w:val="000000" w:themeColor="text1"/>
          <w:lang w:val="es-MX"/>
        </w:rPr>
        <w:t>Epicalia</w:t>
      </w:r>
      <w:proofErr w:type="spellEnd"/>
      <w:r w:rsidR="003C3E04">
        <w:rPr>
          <w:rFonts w:ascii="Arial" w:hAnsi="Arial" w:cs="Arial"/>
          <w:color w:val="000000" w:themeColor="text1"/>
          <w:lang w:val="es-MX"/>
        </w:rPr>
        <w:t xml:space="preserve">, de la C.N.O.P. </w:t>
      </w:r>
      <w:del w:id="51" w:author="Martin" w:date="2017-05-25T15:33:00Z">
        <w:r w:rsidR="003C3E04" w:rsidRPr="007F56D6" w:rsidDel="007F56D6">
          <w:rPr>
            <w:rFonts w:ascii="Arial" w:hAnsi="Arial" w:cs="Arial"/>
            <w:color w:val="000000" w:themeColor="text1"/>
            <w:highlight w:val="yellow"/>
            <w:lang w:val="es-MX"/>
          </w:rPr>
          <w:delText>de los No Asalariados</w:delText>
        </w:r>
        <w:r w:rsidR="003C3E04" w:rsidDel="007F56D6">
          <w:rPr>
            <w:rFonts w:ascii="Arial" w:hAnsi="Arial" w:cs="Arial"/>
            <w:color w:val="000000" w:themeColor="text1"/>
            <w:lang w:val="es-MX"/>
          </w:rPr>
          <w:delText xml:space="preserve"> </w:delText>
        </w:r>
      </w:del>
      <w:r w:rsidR="003C3E04">
        <w:rPr>
          <w:rFonts w:ascii="Arial" w:hAnsi="Arial" w:cs="Arial"/>
          <w:color w:val="000000" w:themeColor="text1"/>
          <w:lang w:val="es-MX"/>
        </w:rPr>
        <w:t>y de los Colonos del Fraccionamiento Fomerrey 35, en Monterrey, Nuevo León, con expediente catastral número 35-209-001, c</w:t>
      </w:r>
      <w:proofErr w:type="spellStart"/>
      <w:r>
        <w:rPr>
          <w:rFonts w:ascii="Arial" w:hAnsi="Arial" w:cs="Arial"/>
          <w:color w:val="000000" w:themeColor="text1"/>
        </w:rPr>
        <w:t>on</w:t>
      </w:r>
      <w:proofErr w:type="spellEnd"/>
      <w:r>
        <w:rPr>
          <w:rFonts w:ascii="Arial" w:hAnsi="Arial" w:cs="Arial"/>
          <w:color w:val="000000" w:themeColor="text1"/>
        </w:rPr>
        <w:t xml:space="preserve"> las siguientes medidas y colindancias:</w:t>
      </w:r>
    </w:p>
    <w:p w14:paraId="04691D0A" w14:textId="77777777" w:rsidR="001977E8" w:rsidRDefault="001977E8" w:rsidP="001977E8">
      <w:pPr>
        <w:spacing w:line="360" w:lineRule="auto"/>
        <w:jc w:val="both"/>
        <w:rPr>
          <w:rFonts w:ascii="Arial" w:hAnsi="Arial" w:cs="Arial"/>
          <w:color w:val="000000" w:themeColor="text1"/>
        </w:rPr>
      </w:pPr>
    </w:p>
    <w:p w14:paraId="4F8BABA0" w14:textId="49956B8F" w:rsidR="001977E8" w:rsidRDefault="003C3E04" w:rsidP="001977E8">
      <w:pPr>
        <w:spacing w:line="360" w:lineRule="auto"/>
        <w:jc w:val="both"/>
        <w:rPr>
          <w:rFonts w:ascii="Arial" w:hAnsi="Arial" w:cs="Arial"/>
          <w:color w:val="000000" w:themeColor="text1"/>
        </w:rPr>
      </w:pPr>
      <w:r>
        <w:rPr>
          <w:rFonts w:ascii="Arial" w:hAnsi="Arial" w:cs="Arial"/>
          <w:color w:val="000000" w:themeColor="text1"/>
        </w:rPr>
        <w:t>Al Nor</w:t>
      </w:r>
      <w:r w:rsidR="001977E8">
        <w:rPr>
          <w:rFonts w:ascii="Arial" w:hAnsi="Arial" w:cs="Arial"/>
          <w:color w:val="000000" w:themeColor="text1"/>
        </w:rPr>
        <w:t xml:space="preserve">te: </w:t>
      </w:r>
      <w:r>
        <w:rPr>
          <w:rFonts w:ascii="Arial" w:hAnsi="Arial" w:cs="Arial"/>
          <w:color w:val="000000" w:themeColor="text1"/>
        </w:rPr>
        <w:t>Un tramo en línea recta de 1.97</w:t>
      </w:r>
      <w:r w:rsidR="001977E8">
        <w:rPr>
          <w:rFonts w:ascii="Arial" w:hAnsi="Arial" w:cs="Arial"/>
          <w:color w:val="000000" w:themeColor="text1"/>
        </w:rPr>
        <w:t xml:space="preserve"> </w:t>
      </w:r>
      <w:proofErr w:type="spellStart"/>
      <w:r w:rsidR="001977E8">
        <w:rPr>
          <w:rFonts w:ascii="Arial" w:hAnsi="Arial" w:cs="Arial"/>
          <w:color w:val="000000" w:themeColor="text1"/>
        </w:rPr>
        <w:t>mts</w:t>
      </w:r>
      <w:proofErr w:type="spellEnd"/>
      <w:r w:rsidR="001F3D12">
        <w:rPr>
          <w:rFonts w:ascii="Arial" w:hAnsi="Arial" w:cs="Arial"/>
          <w:color w:val="000000" w:themeColor="text1"/>
        </w:rPr>
        <w:t>.</w:t>
      </w:r>
      <w:r w:rsidR="001977E8">
        <w:rPr>
          <w:rFonts w:ascii="Arial" w:hAnsi="Arial" w:cs="Arial"/>
          <w:color w:val="000000" w:themeColor="text1"/>
        </w:rPr>
        <w:t xml:space="preserve"> </w:t>
      </w:r>
      <w:proofErr w:type="gramStart"/>
      <w:r w:rsidR="001977E8">
        <w:rPr>
          <w:rFonts w:ascii="Arial" w:hAnsi="Arial" w:cs="Arial"/>
          <w:color w:val="000000" w:themeColor="text1"/>
        </w:rPr>
        <w:t>a</w:t>
      </w:r>
      <w:proofErr w:type="gramEnd"/>
      <w:r w:rsidR="001977E8">
        <w:rPr>
          <w:rFonts w:ascii="Arial" w:hAnsi="Arial" w:cs="Arial"/>
          <w:color w:val="000000" w:themeColor="text1"/>
        </w:rPr>
        <w:t xml:space="preserve"> colindar con</w:t>
      </w:r>
      <w:r>
        <w:rPr>
          <w:rFonts w:ascii="Arial" w:hAnsi="Arial" w:cs="Arial"/>
          <w:color w:val="000000" w:themeColor="text1"/>
        </w:rPr>
        <w:t xml:space="preserve"> el cruce de las calles </w:t>
      </w:r>
      <w:proofErr w:type="spellStart"/>
      <w:r>
        <w:rPr>
          <w:rFonts w:ascii="Arial" w:hAnsi="Arial" w:cs="Arial"/>
          <w:color w:val="000000" w:themeColor="text1"/>
        </w:rPr>
        <w:t>Epicalia</w:t>
      </w:r>
      <w:proofErr w:type="spellEnd"/>
      <w:r>
        <w:rPr>
          <w:rFonts w:ascii="Arial" w:hAnsi="Arial" w:cs="Arial"/>
          <w:color w:val="000000" w:themeColor="text1"/>
        </w:rPr>
        <w:t xml:space="preserve"> y de los Colonos.</w:t>
      </w:r>
    </w:p>
    <w:p w14:paraId="5C107929" w14:textId="2048B18E" w:rsidR="003C3E04" w:rsidRDefault="003C3E04" w:rsidP="001977E8">
      <w:pPr>
        <w:spacing w:line="360" w:lineRule="auto"/>
        <w:jc w:val="both"/>
        <w:rPr>
          <w:rFonts w:ascii="Arial" w:hAnsi="Arial" w:cs="Arial"/>
          <w:color w:val="000000" w:themeColor="text1"/>
        </w:rPr>
      </w:pPr>
      <w:r>
        <w:rPr>
          <w:rFonts w:ascii="Arial" w:hAnsi="Arial" w:cs="Arial"/>
          <w:color w:val="000000" w:themeColor="text1"/>
        </w:rPr>
        <w:t>Al E</w:t>
      </w:r>
      <w:r w:rsidR="001977E8">
        <w:rPr>
          <w:rFonts w:ascii="Arial" w:hAnsi="Arial" w:cs="Arial"/>
          <w:color w:val="000000" w:themeColor="text1"/>
        </w:rPr>
        <w:t xml:space="preserve">ste: </w:t>
      </w:r>
      <w:r>
        <w:rPr>
          <w:rFonts w:ascii="Arial" w:hAnsi="Arial" w:cs="Arial"/>
          <w:color w:val="000000" w:themeColor="text1"/>
        </w:rPr>
        <w:t xml:space="preserve">Línea quebrada en dos tramos: El primero de 132.56 </w:t>
      </w:r>
      <w:proofErr w:type="spellStart"/>
      <w:r>
        <w:rPr>
          <w:rFonts w:ascii="Arial" w:hAnsi="Arial" w:cs="Arial"/>
          <w:color w:val="000000" w:themeColor="text1"/>
        </w:rPr>
        <w:t>mts</w:t>
      </w:r>
      <w:proofErr w:type="spellEnd"/>
      <w:r>
        <w:rPr>
          <w:rFonts w:ascii="Arial" w:hAnsi="Arial" w:cs="Arial"/>
          <w:color w:val="000000" w:themeColor="text1"/>
        </w:rPr>
        <w:t xml:space="preserve">. </w:t>
      </w:r>
      <w:proofErr w:type="gramStart"/>
      <w:r>
        <w:rPr>
          <w:rFonts w:ascii="Arial" w:hAnsi="Arial" w:cs="Arial"/>
          <w:color w:val="000000" w:themeColor="text1"/>
        </w:rPr>
        <w:t>a</w:t>
      </w:r>
      <w:proofErr w:type="gramEnd"/>
      <w:r>
        <w:rPr>
          <w:rFonts w:ascii="Arial" w:hAnsi="Arial" w:cs="Arial"/>
          <w:color w:val="000000" w:themeColor="text1"/>
        </w:rPr>
        <w:t xml:space="preserve"> colindar con la calle </w:t>
      </w:r>
      <w:proofErr w:type="spellStart"/>
      <w:r>
        <w:rPr>
          <w:rFonts w:ascii="Arial" w:hAnsi="Arial" w:cs="Arial"/>
          <w:color w:val="000000" w:themeColor="text1"/>
        </w:rPr>
        <w:t>Epicalia</w:t>
      </w:r>
      <w:proofErr w:type="spellEnd"/>
      <w:r>
        <w:rPr>
          <w:rFonts w:ascii="Arial" w:hAnsi="Arial" w:cs="Arial"/>
          <w:color w:val="000000" w:themeColor="text1"/>
        </w:rPr>
        <w:t xml:space="preserve">, el segundo de 0.42 </w:t>
      </w:r>
      <w:proofErr w:type="spellStart"/>
      <w:r>
        <w:rPr>
          <w:rFonts w:ascii="Arial" w:hAnsi="Arial" w:cs="Arial"/>
          <w:color w:val="000000" w:themeColor="text1"/>
        </w:rPr>
        <w:t>mts</w:t>
      </w:r>
      <w:proofErr w:type="spellEnd"/>
      <w:r>
        <w:rPr>
          <w:rFonts w:ascii="Arial" w:hAnsi="Arial" w:cs="Arial"/>
          <w:color w:val="000000" w:themeColor="text1"/>
        </w:rPr>
        <w:t xml:space="preserve">. </w:t>
      </w:r>
      <w:proofErr w:type="gramStart"/>
      <w:r>
        <w:rPr>
          <w:rFonts w:ascii="Arial" w:hAnsi="Arial" w:cs="Arial"/>
          <w:color w:val="000000" w:themeColor="text1"/>
        </w:rPr>
        <w:t>a</w:t>
      </w:r>
      <w:proofErr w:type="gramEnd"/>
      <w:r>
        <w:rPr>
          <w:rFonts w:ascii="Arial" w:hAnsi="Arial" w:cs="Arial"/>
          <w:color w:val="000000" w:themeColor="text1"/>
        </w:rPr>
        <w:t xml:space="preserve"> colindar con el cruce de las calles </w:t>
      </w:r>
      <w:proofErr w:type="spellStart"/>
      <w:r>
        <w:rPr>
          <w:rFonts w:ascii="Arial" w:hAnsi="Arial" w:cs="Arial"/>
          <w:color w:val="000000" w:themeColor="text1"/>
        </w:rPr>
        <w:t>Epicalia</w:t>
      </w:r>
      <w:proofErr w:type="spellEnd"/>
      <w:r>
        <w:rPr>
          <w:rFonts w:ascii="Arial" w:hAnsi="Arial" w:cs="Arial"/>
          <w:color w:val="000000" w:themeColor="text1"/>
        </w:rPr>
        <w:t xml:space="preserve"> y de los No Asalariados.</w:t>
      </w:r>
    </w:p>
    <w:p w14:paraId="1685F918" w14:textId="2EA25DE9" w:rsidR="001977E8" w:rsidRDefault="001F3D12" w:rsidP="001977E8">
      <w:pPr>
        <w:spacing w:line="360" w:lineRule="auto"/>
        <w:jc w:val="both"/>
        <w:rPr>
          <w:rFonts w:ascii="Arial" w:hAnsi="Arial" w:cs="Arial"/>
          <w:color w:val="000000" w:themeColor="text1"/>
        </w:rPr>
      </w:pPr>
      <w:r>
        <w:rPr>
          <w:rFonts w:ascii="Arial" w:hAnsi="Arial" w:cs="Arial"/>
          <w:color w:val="000000" w:themeColor="text1"/>
        </w:rPr>
        <w:lastRenderedPageBreak/>
        <w:t>Al Sur:</w:t>
      </w:r>
      <w:r w:rsidR="001977E8">
        <w:rPr>
          <w:rFonts w:ascii="Arial" w:hAnsi="Arial" w:cs="Arial"/>
          <w:color w:val="000000" w:themeColor="text1"/>
        </w:rPr>
        <w:t xml:space="preserve"> </w:t>
      </w:r>
      <w:r>
        <w:rPr>
          <w:rFonts w:ascii="Arial" w:hAnsi="Arial" w:cs="Arial"/>
          <w:color w:val="000000" w:themeColor="text1"/>
        </w:rPr>
        <w:t xml:space="preserve">Línea quebrada en cuatro tramos; el primero de 71.92 </w:t>
      </w:r>
      <w:proofErr w:type="spellStart"/>
      <w:r>
        <w:rPr>
          <w:rFonts w:ascii="Arial" w:hAnsi="Arial" w:cs="Arial"/>
          <w:color w:val="000000" w:themeColor="text1"/>
        </w:rPr>
        <w:t>mts</w:t>
      </w:r>
      <w:proofErr w:type="spellEnd"/>
      <w:r>
        <w:rPr>
          <w:rFonts w:ascii="Arial" w:hAnsi="Arial" w:cs="Arial"/>
          <w:color w:val="000000" w:themeColor="text1"/>
        </w:rPr>
        <w:t xml:space="preserve">., el segundo de 20.60 </w:t>
      </w:r>
      <w:proofErr w:type="spellStart"/>
      <w:r>
        <w:rPr>
          <w:rFonts w:ascii="Arial" w:hAnsi="Arial" w:cs="Arial"/>
          <w:color w:val="000000" w:themeColor="text1"/>
        </w:rPr>
        <w:t>mts</w:t>
      </w:r>
      <w:proofErr w:type="spellEnd"/>
      <w:r>
        <w:rPr>
          <w:rFonts w:ascii="Arial" w:hAnsi="Arial" w:cs="Arial"/>
          <w:color w:val="000000" w:themeColor="text1"/>
        </w:rPr>
        <w:t xml:space="preserve">., el tercero de 56.09 </w:t>
      </w:r>
      <w:proofErr w:type="spellStart"/>
      <w:r>
        <w:rPr>
          <w:rFonts w:ascii="Arial" w:hAnsi="Arial" w:cs="Arial"/>
          <w:color w:val="000000" w:themeColor="text1"/>
        </w:rPr>
        <w:t>mts</w:t>
      </w:r>
      <w:proofErr w:type="spellEnd"/>
      <w:r>
        <w:rPr>
          <w:rFonts w:ascii="Arial" w:hAnsi="Arial" w:cs="Arial"/>
          <w:color w:val="000000" w:themeColor="text1"/>
        </w:rPr>
        <w:t xml:space="preserve">. </w:t>
      </w:r>
      <w:proofErr w:type="gramStart"/>
      <w:r>
        <w:rPr>
          <w:rFonts w:ascii="Arial" w:hAnsi="Arial" w:cs="Arial"/>
          <w:color w:val="000000" w:themeColor="text1"/>
        </w:rPr>
        <w:t>y</w:t>
      </w:r>
      <w:proofErr w:type="gramEnd"/>
      <w:r>
        <w:rPr>
          <w:rFonts w:ascii="Arial" w:hAnsi="Arial" w:cs="Arial"/>
          <w:color w:val="000000" w:themeColor="text1"/>
        </w:rPr>
        <w:t xml:space="preserve"> el cuarto de 21.64 </w:t>
      </w:r>
      <w:proofErr w:type="spellStart"/>
      <w:r>
        <w:rPr>
          <w:rFonts w:ascii="Arial" w:hAnsi="Arial" w:cs="Arial"/>
          <w:color w:val="000000" w:themeColor="text1"/>
        </w:rPr>
        <w:t>mts</w:t>
      </w:r>
      <w:proofErr w:type="spellEnd"/>
      <w:r>
        <w:rPr>
          <w:rFonts w:ascii="Arial" w:hAnsi="Arial" w:cs="Arial"/>
          <w:color w:val="000000" w:themeColor="text1"/>
        </w:rPr>
        <w:t xml:space="preserve">. </w:t>
      </w:r>
      <w:proofErr w:type="gramStart"/>
      <w:r>
        <w:rPr>
          <w:rFonts w:ascii="Arial" w:hAnsi="Arial" w:cs="Arial"/>
          <w:color w:val="000000" w:themeColor="text1"/>
        </w:rPr>
        <w:t>a</w:t>
      </w:r>
      <w:proofErr w:type="gramEnd"/>
      <w:r>
        <w:rPr>
          <w:rFonts w:ascii="Arial" w:hAnsi="Arial" w:cs="Arial"/>
          <w:color w:val="000000" w:themeColor="text1"/>
        </w:rPr>
        <w:t xml:space="preserve"> colindar todos con propiedad municipal. </w:t>
      </w:r>
    </w:p>
    <w:p w14:paraId="4019A4F9" w14:textId="77777777" w:rsidR="00A70ED0" w:rsidRDefault="001977E8" w:rsidP="001977E8">
      <w:pPr>
        <w:spacing w:line="360" w:lineRule="auto"/>
        <w:jc w:val="both"/>
        <w:rPr>
          <w:rFonts w:ascii="Arial" w:hAnsi="Arial" w:cs="Arial"/>
          <w:color w:val="000000" w:themeColor="text1"/>
        </w:rPr>
      </w:pPr>
      <w:r>
        <w:rPr>
          <w:rFonts w:ascii="Arial" w:hAnsi="Arial" w:cs="Arial"/>
          <w:color w:val="000000" w:themeColor="text1"/>
        </w:rPr>
        <w:t xml:space="preserve">Al </w:t>
      </w:r>
      <w:r w:rsidR="001F3D12">
        <w:rPr>
          <w:rFonts w:ascii="Arial" w:hAnsi="Arial" w:cs="Arial"/>
          <w:color w:val="000000" w:themeColor="text1"/>
        </w:rPr>
        <w:t>O</w:t>
      </w:r>
      <w:r>
        <w:rPr>
          <w:rFonts w:ascii="Arial" w:hAnsi="Arial" w:cs="Arial"/>
          <w:color w:val="000000" w:themeColor="text1"/>
        </w:rPr>
        <w:t xml:space="preserve">este: </w:t>
      </w:r>
      <w:r w:rsidR="001F3D12">
        <w:rPr>
          <w:rFonts w:ascii="Arial" w:hAnsi="Arial" w:cs="Arial"/>
          <w:color w:val="000000" w:themeColor="text1"/>
        </w:rPr>
        <w:t xml:space="preserve">Línea quebrada en tres tramos: el primero de 18.75 </w:t>
      </w:r>
      <w:proofErr w:type="spellStart"/>
      <w:r w:rsidR="001F3D12">
        <w:rPr>
          <w:rFonts w:ascii="Arial" w:hAnsi="Arial" w:cs="Arial"/>
          <w:color w:val="000000" w:themeColor="text1"/>
        </w:rPr>
        <w:t>mts</w:t>
      </w:r>
      <w:proofErr w:type="spellEnd"/>
      <w:r w:rsidR="001F3D12">
        <w:rPr>
          <w:rFonts w:ascii="Arial" w:hAnsi="Arial" w:cs="Arial"/>
          <w:color w:val="000000" w:themeColor="text1"/>
        </w:rPr>
        <w:t xml:space="preserve">., el segundo de 12.84 </w:t>
      </w:r>
      <w:proofErr w:type="spellStart"/>
      <w:r w:rsidR="001F3D12">
        <w:rPr>
          <w:rFonts w:ascii="Arial" w:hAnsi="Arial" w:cs="Arial"/>
          <w:color w:val="000000" w:themeColor="text1"/>
        </w:rPr>
        <w:t>mts</w:t>
      </w:r>
      <w:proofErr w:type="spellEnd"/>
      <w:r w:rsidR="001F3D12">
        <w:rPr>
          <w:rFonts w:ascii="Arial" w:hAnsi="Arial" w:cs="Arial"/>
          <w:color w:val="000000" w:themeColor="text1"/>
        </w:rPr>
        <w:t xml:space="preserve">. </w:t>
      </w:r>
      <w:proofErr w:type="gramStart"/>
      <w:r w:rsidR="001F3D12">
        <w:rPr>
          <w:rFonts w:ascii="Arial" w:hAnsi="Arial" w:cs="Arial"/>
          <w:color w:val="000000" w:themeColor="text1"/>
        </w:rPr>
        <w:t>a</w:t>
      </w:r>
      <w:proofErr w:type="gramEnd"/>
      <w:r w:rsidR="001F3D12">
        <w:rPr>
          <w:rFonts w:ascii="Arial" w:hAnsi="Arial" w:cs="Arial"/>
          <w:color w:val="000000" w:themeColor="text1"/>
        </w:rPr>
        <w:t xml:space="preserve"> colindar ambos con propiedad municipal; y el tercero de 123.59 </w:t>
      </w:r>
      <w:proofErr w:type="spellStart"/>
      <w:r w:rsidR="001F3D12">
        <w:rPr>
          <w:rFonts w:ascii="Arial" w:hAnsi="Arial" w:cs="Arial"/>
          <w:color w:val="000000" w:themeColor="text1"/>
        </w:rPr>
        <w:t>mts</w:t>
      </w:r>
      <w:proofErr w:type="spellEnd"/>
      <w:r w:rsidR="001F3D12">
        <w:rPr>
          <w:rFonts w:ascii="Arial" w:hAnsi="Arial" w:cs="Arial"/>
          <w:color w:val="000000" w:themeColor="text1"/>
        </w:rPr>
        <w:t xml:space="preserve">. </w:t>
      </w:r>
      <w:proofErr w:type="gramStart"/>
      <w:r w:rsidR="001F3D12">
        <w:rPr>
          <w:rFonts w:ascii="Arial" w:hAnsi="Arial" w:cs="Arial"/>
          <w:color w:val="000000" w:themeColor="text1"/>
        </w:rPr>
        <w:t>a</w:t>
      </w:r>
      <w:proofErr w:type="gramEnd"/>
      <w:r w:rsidR="001F3D12">
        <w:rPr>
          <w:rFonts w:ascii="Arial" w:hAnsi="Arial" w:cs="Arial"/>
          <w:color w:val="000000" w:themeColor="text1"/>
        </w:rPr>
        <w:t xml:space="preserve"> colindar con la calle de los Colonos.</w:t>
      </w:r>
    </w:p>
    <w:p w14:paraId="2A9C0A5A" w14:textId="77777777" w:rsidR="00A70ED0" w:rsidRDefault="00A70ED0" w:rsidP="001977E8">
      <w:pPr>
        <w:spacing w:line="360" w:lineRule="auto"/>
        <w:jc w:val="both"/>
        <w:rPr>
          <w:rFonts w:ascii="Arial" w:hAnsi="Arial" w:cs="Arial"/>
          <w:color w:val="000000" w:themeColor="text1"/>
        </w:rPr>
      </w:pPr>
    </w:p>
    <w:p w14:paraId="31131A41" w14:textId="32DACD82" w:rsidR="001977E8" w:rsidRDefault="001F3D12" w:rsidP="001977E8">
      <w:pPr>
        <w:spacing w:line="360" w:lineRule="auto"/>
        <w:jc w:val="both"/>
        <w:rPr>
          <w:rFonts w:ascii="Arial" w:hAnsi="Arial" w:cs="Arial"/>
          <w:color w:val="000000" w:themeColor="text1"/>
        </w:rPr>
      </w:pPr>
      <w:r>
        <w:rPr>
          <w:rFonts w:ascii="Arial" w:hAnsi="Arial" w:cs="Arial"/>
          <w:color w:val="000000" w:themeColor="text1"/>
        </w:rPr>
        <w:t>Con una Superficie de 6,466.96</w:t>
      </w:r>
      <w:r w:rsidR="001977E8">
        <w:rPr>
          <w:rFonts w:ascii="Arial" w:hAnsi="Arial" w:cs="Arial"/>
          <w:color w:val="000000" w:themeColor="text1"/>
        </w:rPr>
        <w:t xml:space="preserve"> m2</w:t>
      </w:r>
      <w:r>
        <w:rPr>
          <w:rFonts w:ascii="Arial" w:hAnsi="Arial" w:cs="Arial"/>
          <w:color w:val="000000" w:themeColor="text1"/>
        </w:rPr>
        <w:t>.</w:t>
      </w:r>
    </w:p>
    <w:p w14:paraId="44E30242" w14:textId="77777777" w:rsidR="001977E8" w:rsidRPr="00824615" w:rsidRDefault="001977E8" w:rsidP="001977E8">
      <w:pPr>
        <w:spacing w:line="360" w:lineRule="auto"/>
        <w:jc w:val="both"/>
        <w:rPr>
          <w:rFonts w:ascii="Arial" w:hAnsi="Arial" w:cs="Arial"/>
        </w:rPr>
      </w:pPr>
    </w:p>
    <w:p w14:paraId="53DA853A" w14:textId="77777777" w:rsidR="001977E8" w:rsidRPr="00824615" w:rsidRDefault="001977E8" w:rsidP="001977E8">
      <w:pPr>
        <w:spacing w:line="360" w:lineRule="auto"/>
        <w:jc w:val="both"/>
        <w:rPr>
          <w:rFonts w:ascii="Arial" w:hAnsi="Arial" w:cs="Arial"/>
          <w:b/>
          <w:lang w:val="es-MX"/>
        </w:rPr>
      </w:pPr>
      <w:r w:rsidRPr="00824615">
        <w:rPr>
          <w:rFonts w:ascii="Arial" w:hAnsi="Arial" w:cs="Arial"/>
          <w:b/>
        </w:rPr>
        <w:t xml:space="preserve">Segundo.- </w:t>
      </w:r>
      <w:r w:rsidRPr="00824615">
        <w:rPr>
          <w:rFonts w:ascii="Arial" w:hAnsi="Arial" w:cs="Arial"/>
        </w:rPr>
        <w:t xml:space="preserve">El </w:t>
      </w:r>
      <w:r>
        <w:rPr>
          <w:rFonts w:ascii="Arial" w:hAnsi="Arial" w:cs="Arial"/>
        </w:rPr>
        <w:t>R. Ayuntamiento</w:t>
      </w:r>
      <w:r w:rsidRPr="00824615">
        <w:rPr>
          <w:rFonts w:ascii="Arial" w:hAnsi="Arial" w:cs="Arial"/>
        </w:rPr>
        <w:t xml:space="preserve"> de </w:t>
      </w:r>
      <w:r>
        <w:rPr>
          <w:rFonts w:ascii="Arial" w:hAnsi="Arial" w:cs="Arial"/>
        </w:rPr>
        <w:t>Monterrey</w:t>
      </w:r>
      <w:r w:rsidRPr="00824615">
        <w:rPr>
          <w:rFonts w:ascii="Arial" w:hAnsi="Arial" w:cs="Arial"/>
        </w:rPr>
        <w:t>, Nuevo León</w:t>
      </w:r>
      <w:r>
        <w:rPr>
          <w:rFonts w:ascii="Arial" w:hAnsi="Arial" w:cs="Arial"/>
        </w:rPr>
        <w:t>,</w:t>
      </w:r>
      <w:r w:rsidRPr="00824615">
        <w:rPr>
          <w:rFonts w:ascii="Arial" w:hAnsi="Arial" w:cs="Arial"/>
        </w:rPr>
        <w:t xml:space="preserve"> deberá de incluir en </w:t>
      </w:r>
      <w:r>
        <w:rPr>
          <w:rFonts w:ascii="Arial" w:hAnsi="Arial" w:cs="Arial"/>
        </w:rPr>
        <w:t>el Contrato de Comodato</w:t>
      </w:r>
      <w:r w:rsidRPr="00824615">
        <w:rPr>
          <w:rFonts w:ascii="Arial" w:hAnsi="Arial" w:cs="Arial"/>
        </w:rPr>
        <w:t>, la definición de medidas y colindancias del bien inmueble, así como la anexión de los planos correspondientes del área a ceder</w:t>
      </w:r>
      <w:r w:rsidRPr="00824615">
        <w:rPr>
          <w:rFonts w:ascii="Arial" w:hAnsi="Arial" w:cs="Arial"/>
          <w:lang w:val="es-MX"/>
        </w:rPr>
        <w:t>.</w:t>
      </w:r>
      <w:r w:rsidRPr="00824615">
        <w:rPr>
          <w:rFonts w:ascii="Arial" w:hAnsi="Arial" w:cs="Arial"/>
          <w:b/>
          <w:lang w:val="es-MX"/>
        </w:rPr>
        <w:t xml:space="preserve"> </w:t>
      </w:r>
    </w:p>
    <w:p w14:paraId="17397E37" w14:textId="77777777" w:rsidR="002F224F" w:rsidRDefault="002F224F" w:rsidP="002F224F">
      <w:pPr>
        <w:spacing w:line="360" w:lineRule="auto"/>
        <w:jc w:val="both"/>
        <w:rPr>
          <w:ins w:id="52" w:author="invitado inv." w:date="2017-05-16T14:19:00Z"/>
          <w:rFonts w:ascii="Arial" w:hAnsi="Arial" w:cs="Arial"/>
          <w:b/>
          <w:lang w:val="es-MX"/>
        </w:rPr>
      </w:pPr>
    </w:p>
    <w:p w14:paraId="792EE5F9" w14:textId="3DD81700" w:rsidR="002F224F" w:rsidRDefault="002F224F" w:rsidP="002F224F">
      <w:pPr>
        <w:spacing w:line="360" w:lineRule="auto"/>
        <w:jc w:val="both"/>
        <w:rPr>
          <w:ins w:id="53" w:author="invitado inv." w:date="2017-05-16T14:19:00Z"/>
          <w:rFonts w:ascii="Arial" w:hAnsi="Arial" w:cs="Arial"/>
          <w:lang w:val="es-MX"/>
        </w:rPr>
      </w:pPr>
      <w:ins w:id="54" w:author="invitado inv." w:date="2017-05-16T14:19:00Z">
        <w:r>
          <w:rPr>
            <w:rFonts w:ascii="Arial" w:hAnsi="Arial" w:cs="Arial"/>
            <w:b/>
            <w:lang w:val="es-MX"/>
          </w:rPr>
          <w:t>Tercero</w:t>
        </w:r>
        <w:r w:rsidRPr="00824615">
          <w:rPr>
            <w:rFonts w:ascii="Arial" w:hAnsi="Arial" w:cs="Arial"/>
            <w:b/>
            <w:lang w:val="es-MX"/>
          </w:rPr>
          <w:t>.-</w:t>
        </w:r>
        <w:r>
          <w:rPr>
            <w:rFonts w:ascii="Arial" w:hAnsi="Arial" w:cs="Arial"/>
            <w:b/>
            <w:lang w:val="es-MX"/>
          </w:rPr>
          <w:t xml:space="preserve"> </w:t>
        </w:r>
        <w:r>
          <w:rPr>
            <w:rFonts w:ascii="Arial" w:hAnsi="Arial" w:cs="Arial"/>
            <w:lang w:val="es-MX"/>
          </w:rPr>
          <w:t>Se concede un plazo de seis mese</w:t>
        </w:r>
        <w:r w:rsidRPr="00AA41C7">
          <w:rPr>
            <w:rFonts w:ascii="Arial" w:hAnsi="Arial" w:cs="Arial"/>
            <w:lang w:val="es-MX"/>
          </w:rPr>
          <w:t xml:space="preserve">s </w:t>
        </w:r>
        <w:r>
          <w:rPr>
            <w:rFonts w:ascii="Arial" w:hAnsi="Arial" w:cs="Arial"/>
            <w:lang w:val="es-MX"/>
          </w:rPr>
          <w:t xml:space="preserve">al R. Ayuntamiento de </w:t>
        </w:r>
      </w:ins>
      <w:ins w:id="55" w:author="invitado inv." w:date="2017-05-16T14:23:00Z">
        <w:r w:rsidR="00246A24">
          <w:rPr>
            <w:rFonts w:ascii="Arial" w:hAnsi="Arial" w:cs="Arial"/>
            <w:lang w:val="es-MX"/>
          </w:rPr>
          <w:t>Monterrey</w:t>
        </w:r>
      </w:ins>
      <w:ins w:id="56" w:author="invitado inv." w:date="2017-05-16T14:19:00Z">
        <w:r>
          <w:rPr>
            <w:rFonts w:ascii="Arial" w:hAnsi="Arial" w:cs="Arial"/>
            <w:lang w:val="es-MX"/>
          </w:rPr>
          <w:t xml:space="preserve">, Nuevo León para suscribir el Contrato de Comodato autorizado, </w:t>
        </w:r>
        <w:r w:rsidRPr="00AA41C7">
          <w:rPr>
            <w:rFonts w:ascii="Arial" w:hAnsi="Arial" w:cs="Arial"/>
            <w:lang w:val="es-MX"/>
          </w:rPr>
          <w:t>contados a partir de la entrada en vigor del acuerdo</w:t>
        </w:r>
        <w:r>
          <w:rPr>
            <w:rFonts w:ascii="Arial" w:hAnsi="Arial" w:cs="Arial"/>
            <w:lang w:val="es-MX"/>
          </w:rPr>
          <w:t xml:space="preserve"> de mérito</w:t>
        </w:r>
        <w:r w:rsidRPr="00AA41C7">
          <w:rPr>
            <w:rFonts w:ascii="Arial" w:hAnsi="Arial" w:cs="Arial"/>
            <w:lang w:val="es-MX"/>
          </w:rPr>
          <w:t xml:space="preserve"> </w:t>
        </w:r>
        <w:r>
          <w:rPr>
            <w:rFonts w:ascii="Arial" w:hAnsi="Arial" w:cs="Arial"/>
            <w:lang w:val="es-MX"/>
          </w:rPr>
          <w:t>de lo contrario cesará</w:t>
        </w:r>
        <w:r w:rsidRPr="00AA41C7">
          <w:rPr>
            <w:rFonts w:ascii="Arial" w:hAnsi="Arial" w:cs="Arial"/>
            <w:lang w:val="es-MX"/>
          </w:rPr>
          <w:t>n los efectos del presente acuerdo.</w:t>
        </w:r>
      </w:ins>
    </w:p>
    <w:p w14:paraId="0135E774" w14:textId="77777777" w:rsidR="001977E8" w:rsidRPr="00824615" w:rsidRDefault="001977E8" w:rsidP="001977E8">
      <w:pPr>
        <w:spacing w:line="360" w:lineRule="auto"/>
        <w:jc w:val="both"/>
        <w:rPr>
          <w:rFonts w:ascii="Arial" w:hAnsi="Arial" w:cs="Arial"/>
          <w:b/>
        </w:rPr>
      </w:pPr>
    </w:p>
    <w:p w14:paraId="0BFCF767" w14:textId="13ABC818" w:rsidR="001977E8" w:rsidRPr="00824615" w:rsidRDefault="002F224F" w:rsidP="001977E8">
      <w:pPr>
        <w:spacing w:line="360" w:lineRule="auto"/>
        <w:jc w:val="both"/>
        <w:rPr>
          <w:rFonts w:ascii="Arial" w:hAnsi="Arial" w:cs="Arial"/>
          <w:lang w:val="es-MX"/>
        </w:rPr>
      </w:pPr>
      <w:ins w:id="57" w:author="invitado inv." w:date="2017-05-16T14:20:00Z">
        <w:r>
          <w:rPr>
            <w:rFonts w:ascii="Arial" w:hAnsi="Arial" w:cs="Arial"/>
            <w:b/>
          </w:rPr>
          <w:t>Cuart</w:t>
        </w:r>
      </w:ins>
      <w:del w:id="58" w:author="invitado inv." w:date="2017-05-16T14:20:00Z">
        <w:r w:rsidR="001977E8" w:rsidRPr="00824615" w:rsidDel="002F224F">
          <w:rPr>
            <w:rFonts w:ascii="Arial" w:hAnsi="Arial" w:cs="Arial"/>
            <w:b/>
          </w:rPr>
          <w:delText>Tercer</w:delText>
        </w:r>
      </w:del>
      <w:r w:rsidR="001977E8" w:rsidRPr="00824615">
        <w:rPr>
          <w:rFonts w:ascii="Arial" w:hAnsi="Arial" w:cs="Arial"/>
          <w:b/>
        </w:rPr>
        <w:t xml:space="preserve">o.- </w:t>
      </w:r>
      <w:r w:rsidR="001977E8">
        <w:rPr>
          <w:rFonts w:ascii="Arial" w:hAnsi="Arial" w:cs="Arial"/>
          <w:lang w:val="es-MX"/>
        </w:rPr>
        <w:t>El Contrato de Comodato</w:t>
      </w:r>
      <w:r w:rsidR="001977E8">
        <w:rPr>
          <w:rFonts w:ascii="Arial" w:hAnsi="Arial" w:cs="Arial"/>
          <w:b/>
        </w:rPr>
        <w:t xml:space="preserve">, </w:t>
      </w:r>
      <w:r w:rsidR="001977E8" w:rsidRPr="00824615">
        <w:rPr>
          <w:rFonts w:ascii="Arial" w:hAnsi="Arial" w:cs="Arial"/>
          <w:lang w:val="es-MX"/>
        </w:rPr>
        <w:t xml:space="preserve">deberá sujetarse a lo dispuesto en los artículos </w:t>
      </w:r>
      <w:r w:rsidR="001977E8">
        <w:rPr>
          <w:rFonts w:ascii="Arial" w:hAnsi="Arial" w:cs="Arial"/>
          <w:lang w:val="es-MX"/>
        </w:rPr>
        <w:t>203</w:t>
      </w:r>
      <w:r w:rsidR="001977E8" w:rsidRPr="00824615">
        <w:rPr>
          <w:rFonts w:ascii="Arial" w:hAnsi="Arial" w:cs="Arial"/>
          <w:lang w:val="es-MX"/>
        </w:rPr>
        <w:t xml:space="preserve"> fracción I, </w:t>
      </w:r>
      <w:r w:rsidR="001977E8">
        <w:rPr>
          <w:rFonts w:ascii="Arial" w:hAnsi="Arial" w:cs="Arial"/>
          <w:lang w:val="es-MX"/>
        </w:rPr>
        <w:t>204</w:t>
      </w:r>
      <w:r w:rsidR="001977E8" w:rsidRPr="00824615">
        <w:rPr>
          <w:rFonts w:ascii="Arial" w:hAnsi="Arial" w:cs="Arial"/>
          <w:lang w:val="es-MX"/>
        </w:rPr>
        <w:t xml:space="preserve">, </w:t>
      </w:r>
      <w:r w:rsidR="001977E8">
        <w:rPr>
          <w:rFonts w:ascii="Arial" w:hAnsi="Arial" w:cs="Arial"/>
          <w:lang w:val="es-MX"/>
        </w:rPr>
        <w:t>205</w:t>
      </w:r>
      <w:r w:rsidR="001977E8" w:rsidRPr="00824615">
        <w:rPr>
          <w:rFonts w:ascii="Arial" w:hAnsi="Arial" w:cs="Arial"/>
          <w:lang w:val="es-MX"/>
        </w:rPr>
        <w:t xml:space="preserve"> y demás aplicables de la Ley </w:t>
      </w:r>
      <w:r w:rsidR="001977E8">
        <w:rPr>
          <w:rFonts w:ascii="Arial" w:hAnsi="Arial" w:cs="Arial"/>
          <w:lang w:val="es-MX"/>
        </w:rPr>
        <w:t>de Gobierno</w:t>
      </w:r>
      <w:r w:rsidR="001977E8" w:rsidRPr="00824615">
        <w:rPr>
          <w:rFonts w:ascii="Arial" w:hAnsi="Arial" w:cs="Arial"/>
          <w:lang w:val="es-MX"/>
        </w:rPr>
        <w:t xml:space="preserve"> Municipal del Estado de Nuevo León, así como a la demás normatividad aplicable. </w:t>
      </w:r>
    </w:p>
    <w:p w14:paraId="02ABEEFC" w14:textId="77777777" w:rsidR="001977E8" w:rsidRPr="00824615" w:rsidRDefault="001977E8" w:rsidP="001977E8">
      <w:pPr>
        <w:spacing w:line="360" w:lineRule="auto"/>
        <w:jc w:val="both"/>
        <w:rPr>
          <w:rFonts w:ascii="Arial" w:hAnsi="Arial" w:cs="Arial"/>
          <w:lang w:val="es-MX"/>
        </w:rPr>
      </w:pPr>
    </w:p>
    <w:p w14:paraId="18FBD9E2" w14:textId="4027F877" w:rsidR="001977E8" w:rsidRDefault="002F224F" w:rsidP="001977E8">
      <w:pPr>
        <w:spacing w:line="360" w:lineRule="auto"/>
        <w:jc w:val="both"/>
        <w:rPr>
          <w:rFonts w:ascii="Arial" w:hAnsi="Arial" w:cs="Arial"/>
          <w:lang w:val="es-MX"/>
        </w:rPr>
      </w:pPr>
      <w:ins w:id="59" w:author="invitado inv." w:date="2017-05-16T14:20:00Z">
        <w:r>
          <w:rPr>
            <w:rFonts w:ascii="Arial" w:hAnsi="Arial" w:cs="Arial"/>
            <w:b/>
            <w:lang w:val="es-MX"/>
          </w:rPr>
          <w:lastRenderedPageBreak/>
          <w:t>Quint</w:t>
        </w:r>
      </w:ins>
      <w:del w:id="60" w:author="invitado inv." w:date="2017-05-16T14:20:00Z">
        <w:r w:rsidR="001977E8" w:rsidRPr="00824615" w:rsidDel="002F224F">
          <w:rPr>
            <w:rFonts w:ascii="Arial" w:hAnsi="Arial" w:cs="Arial"/>
            <w:b/>
            <w:lang w:val="es-MX"/>
          </w:rPr>
          <w:delText>Cuart</w:delText>
        </w:r>
      </w:del>
      <w:r w:rsidR="001977E8" w:rsidRPr="00824615">
        <w:rPr>
          <w:rFonts w:ascii="Arial" w:hAnsi="Arial" w:cs="Arial"/>
          <w:b/>
          <w:lang w:val="es-MX"/>
        </w:rPr>
        <w:t xml:space="preserve">o.- </w:t>
      </w:r>
      <w:r w:rsidR="001977E8" w:rsidRPr="00824615">
        <w:rPr>
          <w:rFonts w:ascii="Arial" w:hAnsi="Arial" w:cs="Arial"/>
          <w:lang w:val="es-MX"/>
        </w:rPr>
        <w:t>El presente acuerdo iniciará su vigencia el día siguiente de su publicación en el Periódico Oficial del Estado</w:t>
      </w:r>
      <w:r w:rsidR="001977E8">
        <w:rPr>
          <w:rFonts w:ascii="Arial" w:hAnsi="Arial" w:cs="Arial"/>
          <w:lang w:val="es-MX"/>
        </w:rPr>
        <w:t xml:space="preserve">, </w:t>
      </w:r>
      <w:r w:rsidR="001977E8" w:rsidRPr="00824615">
        <w:rPr>
          <w:rFonts w:ascii="Arial" w:hAnsi="Arial" w:cs="Arial"/>
          <w:lang w:val="es-MX"/>
        </w:rPr>
        <w:t>de conformidad con lo establecido en el artículo 124 del Reglamento para el Gobierno Interior del Congreso del Estado de Nuevo León.</w:t>
      </w:r>
    </w:p>
    <w:p w14:paraId="10E261E6" w14:textId="77777777" w:rsidR="001977E8" w:rsidRDefault="001977E8" w:rsidP="001977E8">
      <w:pPr>
        <w:spacing w:line="360" w:lineRule="auto"/>
        <w:jc w:val="both"/>
        <w:rPr>
          <w:rFonts w:ascii="Arial" w:hAnsi="Arial" w:cs="Arial"/>
          <w:lang w:val="es-MX"/>
        </w:rPr>
      </w:pPr>
    </w:p>
    <w:p w14:paraId="57D27C86" w14:textId="5873CC77" w:rsidR="001977E8" w:rsidRDefault="002F224F" w:rsidP="001977E8">
      <w:pPr>
        <w:spacing w:line="360" w:lineRule="auto"/>
        <w:jc w:val="both"/>
        <w:rPr>
          <w:rFonts w:ascii="Arial" w:hAnsi="Arial" w:cs="Arial"/>
          <w:lang w:val="es-MX"/>
        </w:rPr>
      </w:pPr>
      <w:ins w:id="61" w:author="invitado inv." w:date="2017-05-16T14:20:00Z">
        <w:r>
          <w:rPr>
            <w:rFonts w:ascii="Arial" w:hAnsi="Arial" w:cs="Arial"/>
            <w:b/>
            <w:lang w:val="es-MX"/>
          </w:rPr>
          <w:t>Sex</w:t>
        </w:r>
      </w:ins>
      <w:del w:id="62" w:author="invitado inv." w:date="2017-05-16T14:20:00Z">
        <w:r w:rsidR="001977E8" w:rsidDel="002F224F">
          <w:rPr>
            <w:rFonts w:ascii="Arial" w:hAnsi="Arial" w:cs="Arial"/>
            <w:b/>
            <w:lang w:val="es-MX"/>
          </w:rPr>
          <w:delText>Quin</w:delText>
        </w:r>
      </w:del>
      <w:r w:rsidR="001977E8">
        <w:rPr>
          <w:rFonts w:ascii="Arial" w:hAnsi="Arial" w:cs="Arial"/>
          <w:b/>
          <w:lang w:val="es-MX"/>
        </w:rPr>
        <w:t>to</w:t>
      </w:r>
      <w:r w:rsidR="001977E8" w:rsidRPr="008F7C0E">
        <w:rPr>
          <w:rFonts w:ascii="Arial" w:hAnsi="Arial" w:cs="Arial"/>
          <w:b/>
          <w:lang w:val="es-MX"/>
        </w:rPr>
        <w:t>.-</w:t>
      </w:r>
      <w:r w:rsidR="001977E8">
        <w:rPr>
          <w:rFonts w:ascii="Arial" w:hAnsi="Arial" w:cs="Arial"/>
          <w:lang w:val="es-MX"/>
        </w:rPr>
        <w:t xml:space="preserve"> </w:t>
      </w:r>
      <w:r w:rsidR="001977E8">
        <w:rPr>
          <w:rFonts w:ascii="Arial" w:hAnsi="Arial" w:cs="Arial"/>
          <w:color w:val="000000" w:themeColor="text1"/>
        </w:rPr>
        <w:t xml:space="preserve">Queda prohibido dar uso distinto al aprobado por ésta Soberanía, de lo </w:t>
      </w:r>
      <w:r w:rsidR="001F3D12">
        <w:rPr>
          <w:rFonts w:ascii="Arial" w:hAnsi="Arial" w:cs="Arial"/>
          <w:color w:val="000000" w:themeColor="text1"/>
        </w:rPr>
        <w:t>contrario</w:t>
      </w:r>
      <w:r w:rsidR="001977E8">
        <w:rPr>
          <w:rFonts w:ascii="Arial" w:hAnsi="Arial" w:cs="Arial"/>
          <w:color w:val="000000" w:themeColor="text1"/>
        </w:rPr>
        <w:t xml:space="preserve"> quedará sin efectos el presente Acuerdo.</w:t>
      </w:r>
    </w:p>
    <w:p w14:paraId="40FFF935" w14:textId="77777777" w:rsidR="001977E8" w:rsidRPr="00824615" w:rsidRDefault="001977E8" w:rsidP="001977E8">
      <w:pPr>
        <w:spacing w:line="360" w:lineRule="auto"/>
        <w:jc w:val="both"/>
        <w:rPr>
          <w:rFonts w:ascii="Arial" w:hAnsi="Arial" w:cs="Arial"/>
          <w:b/>
          <w:lang w:val="es-MX"/>
        </w:rPr>
      </w:pPr>
    </w:p>
    <w:p w14:paraId="37084437" w14:textId="6D77C5E6" w:rsidR="001977E8" w:rsidRPr="00824615" w:rsidRDefault="001977E8" w:rsidP="001977E8">
      <w:pPr>
        <w:spacing w:line="360" w:lineRule="auto"/>
        <w:jc w:val="both"/>
        <w:rPr>
          <w:rFonts w:ascii="Arial" w:hAnsi="Arial" w:cs="Arial"/>
          <w:b/>
        </w:rPr>
      </w:pPr>
      <w:r>
        <w:rPr>
          <w:rFonts w:ascii="Arial" w:hAnsi="Arial" w:cs="Arial"/>
          <w:b/>
          <w:lang w:val="es-MX"/>
        </w:rPr>
        <w:t>S</w:t>
      </w:r>
      <w:ins w:id="63" w:author="invitado inv." w:date="2017-05-16T14:20:00Z">
        <w:r w:rsidR="002F224F">
          <w:rPr>
            <w:rFonts w:ascii="Arial" w:hAnsi="Arial" w:cs="Arial"/>
            <w:b/>
            <w:lang w:val="es-MX"/>
          </w:rPr>
          <w:t>éptim</w:t>
        </w:r>
      </w:ins>
      <w:del w:id="64" w:author="invitado inv." w:date="2017-05-16T14:20:00Z">
        <w:r w:rsidDel="002F224F">
          <w:rPr>
            <w:rFonts w:ascii="Arial" w:hAnsi="Arial" w:cs="Arial"/>
            <w:b/>
            <w:lang w:val="es-MX"/>
          </w:rPr>
          <w:delText>ext</w:delText>
        </w:r>
      </w:del>
      <w:r>
        <w:rPr>
          <w:rFonts w:ascii="Arial" w:hAnsi="Arial" w:cs="Arial"/>
          <w:b/>
          <w:lang w:val="es-MX"/>
        </w:rPr>
        <w:t>o</w:t>
      </w:r>
      <w:r w:rsidRPr="00824615">
        <w:rPr>
          <w:rFonts w:ascii="Arial" w:hAnsi="Arial" w:cs="Arial"/>
          <w:b/>
          <w:lang w:val="es-MX"/>
        </w:rPr>
        <w:t xml:space="preserve">.- </w:t>
      </w:r>
      <w:r w:rsidRPr="00824615">
        <w:rPr>
          <w:rFonts w:ascii="Arial" w:hAnsi="Arial" w:cs="Arial"/>
          <w:lang w:val="es-MX"/>
        </w:rPr>
        <w:t xml:space="preserve">Comuníquese el presente Acuerdo al R. Ayuntamiento de </w:t>
      </w:r>
      <w:r>
        <w:rPr>
          <w:rFonts w:ascii="Arial" w:hAnsi="Arial" w:cs="Arial"/>
          <w:lang w:val="es-MX"/>
        </w:rPr>
        <w:t>Monterrey</w:t>
      </w:r>
      <w:r w:rsidRPr="00824615">
        <w:rPr>
          <w:rFonts w:ascii="Arial" w:hAnsi="Arial" w:cs="Arial"/>
          <w:lang w:val="es-MX"/>
        </w:rPr>
        <w:t>, Nuevo León, para su conocimiento y fines legales a que haya lugar.</w:t>
      </w:r>
    </w:p>
    <w:p w14:paraId="532DC347" w14:textId="77777777" w:rsidR="001977E8" w:rsidRPr="00824615" w:rsidRDefault="001977E8" w:rsidP="001977E8">
      <w:pPr>
        <w:spacing w:line="360" w:lineRule="auto"/>
        <w:jc w:val="both"/>
        <w:rPr>
          <w:rFonts w:ascii="Arial" w:hAnsi="Arial" w:cs="Arial"/>
          <w:color w:val="000000" w:themeColor="text1"/>
        </w:rPr>
      </w:pPr>
    </w:p>
    <w:p w14:paraId="1DA957B5" w14:textId="77777777" w:rsidR="001977E8" w:rsidRPr="00824615" w:rsidRDefault="001977E8" w:rsidP="001977E8">
      <w:pPr>
        <w:spacing w:line="360" w:lineRule="auto"/>
        <w:jc w:val="both"/>
        <w:rPr>
          <w:rFonts w:ascii="Arial" w:hAnsi="Arial" w:cs="Arial"/>
        </w:rPr>
      </w:pPr>
    </w:p>
    <w:p w14:paraId="0496773A" w14:textId="77777777" w:rsidR="001977E8" w:rsidRPr="00824615" w:rsidRDefault="001977E8" w:rsidP="001977E8">
      <w:pPr>
        <w:spacing w:line="360" w:lineRule="auto"/>
        <w:jc w:val="center"/>
        <w:rPr>
          <w:rFonts w:ascii="Arial" w:hAnsi="Arial" w:cs="Arial"/>
        </w:rPr>
      </w:pPr>
      <w:r w:rsidRPr="00824615">
        <w:rPr>
          <w:rFonts w:ascii="Arial" w:hAnsi="Arial" w:cs="Arial"/>
        </w:rPr>
        <w:t>Monterrey, Nuevo León</w:t>
      </w:r>
    </w:p>
    <w:p w14:paraId="152454C3" w14:textId="77777777" w:rsidR="001E151E" w:rsidRPr="00824615" w:rsidRDefault="001E151E" w:rsidP="001E151E">
      <w:pPr>
        <w:pStyle w:val="Ttulo1"/>
      </w:pPr>
      <w:r w:rsidRPr="00824615">
        <w:t>COMISIÓN DE DESARROLLO URBANO</w:t>
      </w:r>
    </w:p>
    <w:p w14:paraId="2DD4703E" w14:textId="77777777" w:rsidR="001E151E" w:rsidRPr="00824615" w:rsidRDefault="001E151E" w:rsidP="001E151E">
      <w:pPr>
        <w:spacing w:line="360" w:lineRule="auto"/>
        <w:jc w:val="center"/>
        <w:rPr>
          <w:rFonts w:ascii="Arial" w:hAnsi="Arial" w:cs="Arial"/>
        </w:rPr>
      </w:pPr>
    </w:p>
    <w:p w14:paraId="49E2C53A" w14:textId="77777777" w:rsidR="001E151E" w:rsidRPr="00824615" w:rsidRDefault="001E151E" w:rsidP="001E151E">
      <w:pPr>
        <w:pStyle w:val="Ttulo2"/>
        <w:spacing w:line="360" w:lineRule="auto"/>
        <w:rPr>
          <w:rFonts w:ascii="Arial" w:hAnsi="Arial" w:cs="Arial"/>
          <w:b/>
          <w:bCs/>
          <w:szCs w:val="24"/>
        </w:rPr>
      </w:pPr>
      <w:r w:rsidRPr="00824615">
        <w:rPr>
          <w:rFonts w:ascii="Arial" w:hAnsi="Arial" w:cs="Arial"/>
          <w:b/>
          <w:bCs/>
          <w:szCs w:val="24"/>
        </w:rPr>
        <w:t>PRESIDENTE:</w:t>
      </w:r>
    </w:p>
    <w:p w14:paraId="1BB51F95" w14:textId="77777777" w:rsidR="001E151E" w:rsidRPr="00824615" w:rsidRDefault="001E151E" w:rsidP="001E151E">
      <w:pPr>
        <w:spacing w:line="360" w:lineRule="auto"/>
        <w:jc w:val="center"/>
        <w:rPr>
          <w:rFonts w:ascii="Arial" w:hAnsi="Arial" w:cs="Arial"/>
          <w:lang w:val="es-MX"/>
        </w:rPr>
      </w:pPr>
    </w:p>
    <w:p w14:paraId="0E8964FC" w14:textId="77777777" w:rsidR="001E151E" w:rsidRPr="00824615" w:rsidRDefault="001E151E" w:rsidP="001E151E">
      <w:pPr>
        <w:spacing w:line="360" w:lineRule="auto"/>
        <w:jc w:val="center"/>
        <w:rPr>
          <w:rFonts w:ascii="Arial" w:hAnsi="Arial" w:cs="Arial"/>
          <w:lang w:val="es-MX"/>
        </w:rPr>
      </w:pPr>
      <w:r w:rsidRPr="00824615">
        <w:rPr>
          <w:rFonts w:ascii="Arial" w:hAnsi="Arial" w:cs="Arial"/>
          <w:lang w:val="es-MX"/>
        </w:rPr>
        <w:t xml:space="preserve">DIP. </w:t>
      </w:r>
      <w:r>
        <w:rPr>
          <w:rFonts w:ascii="Arial" w:hAnsi="Arial" w:cs="Arial"/>
          <w:lang w:val="es-MX"/>
        </w:rPr>
        <w:t>JESÚS ÁNGEL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1E151E" w:rsidRPr="00824615" w14:paraId="7DC0F3E2" w14:textId="77777777" w:rsidTr="00357045">
        <w:trPr>
          <w:jc w:val="center"/>
        </w:trPr>
        <w:tc>
          <w:tcPr>
            <w:tcW w:w="3995" w:type="dxa"/>
          </w:tcPr>
          <w:p w14:paraId="47F3C075"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b/>
                <w:lang w:val="pt-BR"/>
              </w:rPr>
            </w:pPr>
          </w:p>
          <w:p w14:paraId="6D2B2916" w14:textId="77777777" w:rsidR="001E151E" w:rsidRDefault="001E151E" w:rsidP="00357045">
            <w:pPr>
              <w:pStyle w:val="NormalWeb"/>
              <w:spacing w:before="0" w:beforeAutospacing="0" w:after="0" w:afterAutospacing="0" w:line="360" w:lineRule="auto"/>
              <w:jc w:val="center"/>
              <w:rPr>
                <w:rFonts w:ascii="Arial" w:eastAsia="Times New Roman" w:hAnsi="Arial" w:cs="Arial"/>
                <w:b/>
                <w:lang w:val="pt-BR"/>
              </w:rPr>
            </w:pPr>
            <w:r>
              <w:rPr>
                <w:rFonts w:ascii="Arial" w:eastAsia="Times New Roman" w:hAnsi="Arial" w:cs="Arial"/>
                <w:b/>
                <w:lang w:val="pt-BR"/>
              </w:rPr>
              <w:t>VICE-PRESIDENTA</w:t>
            </w:r>
          </w:p>
          <w:p w14:paraId="2BD41001" w14:textId="77777777" w:rsidR="001E151E" w:rsidRPr="00824615" w:rsidRDefault="001E151E" w:rsidP="00357045">
            <w:pPr>
              <w:pStyle w:val="NormalWeb"/>
              <w:spacing w:before="0" w:beforeAutospacing="0" w:after="0" w:afterAutospacing="0" w:line="360" w:lineRule="auto"/>
              <w:jc w:val="center"/>
              <w:rPr>
                <w:rFonts w:ascii="Arial" w:hAnsi="Arial" w:cs="Arial"/>
                <w:b/>
                <w:lang w:val="pt-BR"/>
              </w:rPr>
            </w:pPr>
          </w:p>
          <w:p w14:paraId="0176B622" w14:textId="77777777" w:rsidR="001E151E" w:rsidRPr="00824615" w:rsidRDefault="001E151E" w:rsidP="00357045">
            <w:pPr>
              <w:pStyle w:val="NormalWeb"/>
              <w:spacing w:before="0" w:beforeAutospacing="0" w:after="0" w:afterAutospacing="0" w:line="360" w:lineRule="auto"/>
              <w:jc w:val="center"/>
              <w:rPr>
                <w:rFonts w:ascii="Arial" w:hAnsi="Arial" w:cs="Arial"/>
                <w:lang w:val="pt-BR"/>
              </w:rPr>
            </w:pPr>
          </w:p>
          <w:p w14:paraId="4235D991"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lang w:val="pt-BR"/>
              </w:rPr>
            </w:pPr>
            <w:r w:rsidRPr="00824615">
              <w:rPr>
                <w:rFonts w:ascii="Arial" w:hAnsi="Arial" w:cs="Arial"/>
                <w:lang w:val="pt-BR"/>
              </w:rPr>
              <w:t xml:space="preserve">DIP. </w:t>
            </w:r>
            <w:r>
              <w:rPr>
                <w:rFonts w:ascii="Arial" w:hAnsi="Arial" w:cs="Arial"/>
                <w:lang w:val="pt-BR"/>
              </w:rPr>
              <w:t>ROSALVA LLANES RIVERA</w:t>
            </w:r>
          </w:p>
        </w:tc>
        <w:tc>
          <w:tcPr>
            <w:tcW w:w="3995" w:type="dxa"/>
          </w:tcPr>
          <w:p w14:paraId="26E877C1"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b/>
                <w:lang w:val="it-IT"/>
              </w:rPr>
            </w:pPr>
          </w:p>
          <w:p w14:paraId="3F46F184" w14:textId="77777777" w:rsidR="001E151E" w:rsidRDefault="001E151E" w:rsidP="00357045">
            <w:pPr>
              <w:pStyle w:val="NormalWeb"/>
              <w:spacing w:before="0" w:beforeAutospacing="0" w:after="0" w:afterAutospacing="0" w:line="360" w:lineRule="auto"/>
              <w:jc w:val="center"/>
              <w:rPr>
                <w:rFonts w:ascii="Arial" w:eastAsia="Times New Roman" w:hAnsi="Arial" w:cs="Arial"/>
                <w:b/>
                <w:lang w:val="it-IT"/>
              </w:rPr>
            </w:pPr>
            <w:r>
              <w:rPr>
                <w:rFonts w:ascii="Arial" w:eastAsia="Times New Roman" w:hAnsi="Arial" w:cs="Arial"/>
                <w:b/>
                <w:lang w:val="it-IT"/>
              </w:rPr>
              <w:t>SECRETARIA</w:t>
            </w:r>
          </w:p>
          <w:p w14:paraId="1FAC3CF5"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b/>
                <w:lang w:val="it-IT"/>
              </w:rPr>
            </w:pPr>
          </w:p>
          <w:p w14:paraId="2DAB3AFA" w14:textId="77777777" w:rsidR="001E151E" w:rsidRPr="00824615" w:rsidRDefault="001E151E" w:rsidP="00357045">
            <w:pPr>
              <w:spacing w:line="360" w:lineRule="auto"/>
              <w:jc w:val="center"/>
              <w:rPr>
                <w:rFonts w:ascii="Arial" w:hAnsi="Arial" w:cs="Arial"/>
                <w:lang w:val="it-IT"/>
              </w:rPr>
            </w:pPr>
          </w:p>
          <w:p w14:paraId="1D025699"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lang w:val="it-IT"/>
              </w:rPr>
            </w:pPr>
            <w:r w:rsidRPr="00824615">
              <w:rPr>
                <w:rFonts w:ascii="Arial" w:hAnsi="Arial" w:cs="Arial"/>
                <w:lang w:val="it-IT"/>
              </w:rPr>
              <w:t xml:space="preserve">DIP. </w:t>
            </w:r>
            <w:r>
              <w:rPr>
                <w:rFonts w:ascii="Arial" w:hAnsi="Arial" w:cs="Arial"/>
                <w:lang w:val="it-IT"/>
              </w:rPr>
              <w:t>MARÍA CONCEPCIÓN LANDA GARCÍA-TÉLLEZ</w:t>
            </w:r>
          </w:p>
        </w:tc>
      </w:tr>
      <w:tr w:rsidR="001E151E" w:rsidRPr="00824615" w14:paraId="2B0B0AD5" w14:textId="77777777" w:rsidTr="00357045">
        <w:trPr>
          <w:trHeight w:val="2308"/>
          <w:jc w:val="center"/>
        </w:trPr>
        <w:tc>
          <w:tcPr>
            <w:tcW w:w="3995" w:type="dxa"/>
          </w:tcPr>
          <w:p w14:paraId="6E59302A"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lastRenderedPageBreak/>
              <w:t>VOCAL</w:t>
            </w:r>
          </w:p>
          <w:p w14:paraId="6E99C041"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rPr>
            </w:pPr>
          </w:p>
          <w:p w14:paraId="1B716757"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rPr>
            </w:pPr>
            <w:r w:rsidRPr="00824615">
              <w:rPr>
                <w:rFonts w:ascii="Arial" w:hAnsi="Arial" w:cs="Arial"/>
              </w:rPr>
              <w:t xml:space="preserve">DIP. </w:t>
            </w:r>
            <w:r>
              <w:rPr>
                <w:rFonts w:ascii="Arial" w:hAnsi="Arial" w:cs="Arial"/>
              </w:rPr>
              <w:t>ADRIÁN DE LA GARZA TIJERINA</w:t>
            </w:r>
          </w:p>
        </w:tc>
        <w:tc>
          <w:tcPr>
            <w:tcW w:w="3995" w:type="dxa"/>
          </w:tcPr>
          <w:p w14:paraId="68963378"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b/>
                <w:lang w:val="pt-BR"/>
              </w:rPr>
            </w:pPr>
            <w:r w:rsidRPr="00824615">
              <w:rPr>
                <w:rFonts w:ascii="Arial" w:eastAsia="Times New Roman" w:hAnsi="Arial" w:cs="Arial"/>
                <w:b/>
                <w:lang w:val="pt-BR"/>
              </w:rPr>
              <w:t>VOCAL</w:t>
            </w:r>
          </w:p>
          <w:p w14:paraId="65416BA4"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lang w:val="pt-BR"/>
              </w:rPr>
            </w:pPr>
          </w:p>
          <w:p w14:paraId="19CB65BF" w14:textId="77777777" w:rsidR="001E151E" w:rsidRPr="00824615" w:rsidRDefault="001E151E" w:rsidP="00357045">
            <w:pPr>
              <w:pStyle w:val="Textoindependiente"/>
              <w:spacing w:line="360" w:lineRule="auto"/>
              <w:ind w:left="60"/>
              <w:jc w:val="center"/>
              <w:rPr>
                <w:rFonts w:ascii="Arial" w:hAnsi="Arial" w:cs="Arial"/>
                <w:b w:val="0"/>
                <w:bCs/>
                <w:szCs w:val="24"/>
                <w:lang w:val="es-MX"/>
              </w:rPr>
            </w:pPr>
            <w:r w:rsidRPr="00824615">
              <w:rPr>
                <w:rFonts w:ascii="Arial" w:hAnsi="Arial" w:cs="Arial"/>
                <w:b w:val="0"/>
                <w:bCs/>
                <w:szCs w:val="24"/>
                <w:lang w:val="pt-BR"/>
              </w:rPr>
              <w:t xml:space="preserve">DIP. </w:t>
            </w:r>
            <w:r>
              <w:rPr>
                <w:rFonts w:ascii="Arial" w:hAnsi="Arial" w:cs="Arial"/>
                <w:b w:val="0"/>
                <w:bCs/>
                <w:szCs w:val="24"/>
                <w:lang w:val="pt-BR"/>
              </w:rPr>
              <w:t>JOSÉ LUIS GARZA OCHOA</w:t>
            </w:r>
          </w:p>
        </w:tc>
      </w:tr>
      <w:tr w:rsidR="001E151E" w:rsidRPr="00824615" w14:paraId="603A8362" w14:textId="77777777" w:rsidTr="00357045">
        <w:trPr>
          <w:jc w:val="center"/>
        </w:trPr>
        <w:tc>
          <w:tcPr>
            <w:tcW w:w="3995" w:type="dxa"/>
          </w:tcPr>
          <w:p w14:paraId="61AB5AEE"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b/>
              </w:rPr>
            </w:pPr>
            <w:r w:rsidRPr="00824615">
              <w:rPr>
                <w:rFonts w:ascii="Arial" w:hAnsi="Arial" w:cs="Arial"/>
                <w:lang w:val="pt-BR"/>
              </w:rPr>
              <w:br w:type="page"/>
            </w:r>
            <w:r w:rsidRPr="00824615">
              <w:rPr>
                <w:rFonts w:ascii="Arial" w:eastAsia="Times New Roman" w:hAnsi="Arial" w:cs="Arial"/>
                <w:b/>
              </w:rPr>
              <w:t>VOCAL</w:t>
            </w:r>
          </w:p>
          <w:p w14:paraId="05CC363B"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rPr>
            </w:pPr>
          </w:p>
          <w:p w14:paraId="064919C7" w14:textId="77777777" w:rsidR="001E151E" w:rsidRPr="00824615" w:rsidRDefault="001E151E" w:rsidP="00357045">
            <w:pPr>
              <w:pStyle w:val="Textoindependiente"/>
              <w:spacing w:line="360" w:lineRule="auto"/>
              <w:ind w:hanging="16"/>
              <w:jc w:val="center"/>
              <w:rPr>
                <w:rFonts w:ascii="Arial" w:hAnsi="Arial" w:cs="Arial"/>
                <w:b w:val="0"/>
                <w:bCs/>
                <w:szCs w:val="24"/>
              </w:rPr>
            </w:pPr>
            <w:r w:rsidRPr="00824615">
              <w:rPr>
                <w:rFonts w:ascii="Arial" w:hAnsi="Arial" w:cs="Arial"/>
                <w:b w:val="0"/>
                <w:bCs/>
                <w:szCs w:val="24"/>
              </w:rPr>
              <w:t xml:space="preserve">DIP. </w:t>
            </w:r>
            <w:r>
              <w:rPr>
                <w:rFonts w:ascii="Arial" w:hAnsi="Arial" w:cs="Arial"/>
                <w:b w:val="0"/>
                <w:bCs/>
                <w:szCs w:val="24"/>
              </w:rPr>
              <w:t>ANDRÉS MAURICIO CANTÚ RAMÍREZ</w:t>
            </w:r>
          </w:p>
        </w:tc>
        <w:tc>
          <w:tcPr>
            <w:tcW w:w="3995" w:type="dxa"/>
          </w:tcPr>
          <w:p w14:paraId="3D6E9E71"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57C122E6"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rPr>
            </w:pPr>
          </w:p>
          <w:p w14:paraId="2764C732"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rPr>
            </w:pPr>
            <w:r w:rsidRPr="00824615">
              <w:rPr>
                <w:rFonts w:ascii="Arial" w:eastAsia="Times New Roman" w:hAnsi="Arial" w:cs="Arial"/>
              </w:rPr>
              <w:t xml:space="preserve">DIP. </w:t>
            </w:r>
            <w:r>
              <w:rPr>
                <w:rFonts w:ascii="Arial" w:eastAsia="Times New Roman" w:hAnsi="Arial" w:cs="Arial"/>
              </w:rPr>
              <w:t>GUILLERMO ALFREDO RODRÍGUEZ PÁEZ</w:t>
            </w:r>
          </w:p>
        </w:tc>
      </w:tr>
      <w:tr w:rsidR="001E151E" w:rsidRPr="00824615" w14:paraId="3A6699C3" w14:textId="77777777" w:rsidTr="00357045">
        <w:trPr>
          <w:jc w:val="center"/>
        </w:trPr>
        <w:tc>
          <w:tcPr>
            <w:tcW w:w="3995" w:type="dxa"/>
          </w:tcPr>
          <w:p w14:paraId="3FCF259C"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b/>
              </w:rPr>
            </w:pPr>
          </w:p>
          <w:p w14:paraId="08E2B7CE"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b/>
              </w:rPr>
            </w:pPr>
          </w:p>
          <w:p w14:paraId="7CB1FD0D"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5345C3CC" w14:textId="77777777" w:rsidR="001E151E" w:rsidRPr="00824615" w:rsidRDefault="001E151E" w:rsidP="00357045">
            <w:pPr>
              <w:pStyle w:val="NormalWeb"/>
              <w:spacing w:before="0" w:beforeAutospacing="0" w:after="0" w:afterAutospacing="0" w:line="360" w:lineRule="auto"/>
              <w:jc w:val="center"/>
              <w:rPr>
                <w:rFonts w:ascii="Arial" w:hAnsi="Arial" w:cs="Arial"/>
                <w:lang w:val="es-MX"/>
              </w:rPr>
            </w:pPr>
          </w:p>
          <w:p w14:paraId="36754E7D"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lang w:val="es-MX"/>
              </w:rPr>
            </w:pPr>
            <w:r w:rsidRPr="00824615">
              <w:rPr>
                <w:rFonts w:ascii="Arial" w:hAnsi="Arial" w:cs="Arial"/>
                <w:lang w:val="es-MX"/>
              </w:rPr>
              <w:t xml:space="preserve">DIP. </w:t>
            </w:r>
            <w:r>
              <w:rPr>
                <w:rFonts w:ascii="Arial" w:hAnsi="Arial" w:cs="Arial"/>
                <w:lang w:val="es-MX"/>
              </w:rPr>
              <w:t>MYRNA ISELA GRIMALDO IRACHETA</w:t>
            </w:r>
          </w:p>
        </w:tc>
        <w:tc>
          <w:tcPr>
            <w:tcW w:w="3995" w:type="dxa"/>
          </w:tcPr>
          <w:p w14:paraId="4D50E208"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b/>
              </w:rPr>
            </w:pPr>
          </w:p>
          <w:p w14:paraId="32FC37D4"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b/>
              </w:rPr>
            </w:pPr>
          </w:p>
          <w:p w14:paraId="10F6A193"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60A14AE8"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rPr>
            </w:pPr>
          </w:p>
          <w:p w14:paraId="26C3A390"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rPr>
            </w:pPr>
            <w:r w:rsidRPr="00824615">
              <w:rPr>
                <w:rFonts w:ascii="Arial" w:hAnsi="Arial" w:cs="Arial"/>
              </w:rPr>
              <w:t xml:space="preserve">DIP. </w:t>
            </w:r>
            <w:r>
              <w:rPr>
                <w:rFonts w:ascii="Arial" w:hAnsi="Arial" w:cs="Arial"/>
              </w:rPr>
              <w:t>HERNÁN SALINAS WOLBERG</w:t>
            </w:r>
          </w:p>
        </w:tc>
      </w:tr>
      <w:tr w:rsidR="001E151E" w:rsidRPr="00824615" w14:paraId="66739613" w14:textId="77777777" w:rsidTr="00357045">
        <w:trPr>
          <w:jc w:val="center"/>
        </w:trPr>
        <w:tc>
          <w:tcPr>
            <w:tcW w:w="3995" w:type="dxa"/>
          </w:tcPr>
          <w:p w14:paraId="0D25AE80"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b/>
              </w:rPr>
            </w:pPr>
          </w:p>
          <w:p w14:paraId="79A4241C"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b/>
              </w:rPr>
            </w:pPr>
          </w:p>
          <w:p w14:paraId="290A4E8B"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0B73F474"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rPr>
            </w:pPr>
          </w:p>
          <w:p w14:paraId="7A75C454" w14:textId="77777777" w:rsidR="001E151E" w:rsidRPr="00824615" w:rsidRDefault="001E151E" w:rsidP="00357045">
            <w:pPr>
              <w:pStyle w:val="NormalWeb"/>
              <w:spacing w:before="0" w:beforeAutospacing="0" w:after="0" w:afterAutospacing="0" w:line="360" w:lineRule="auto"/>
              <w:jc w:val="center"/>
              <w:rPr>
                <w:rFonts w:ascii="Arial" w:hAnsi="Arial" w:cs="Arial"/>
              </w:rPr>
            </w:pPr>
            <w:r w:rsidRPr="00824615">
              <w:rPr>
                <w:rFonts w:ascii="Arial" w:hAnsi="Arial" w:cs="Arial"/>
              </w:rPr>
              <w:t xml:space="preserve">DIP. </w:t>
            </w:r>
            <w:r>
              <w:rPr>
                <w:rFonts w:ascii="Arial" w:hAnsi="Arial" w:cs="Arial"/>
              </w:rPr>
              <w:t>FELIPE DE JESÚS HERNÁNDEZ MARROQUÍN</w:t>
            </w:r>
          </w:p>
        </w:tc>
        <w:tc>
          <w:tcPr>
            <w:tcW w:w="3995" w:type="dxa"/>
          </w:tcPr>
          <w:p w14:paraId="12F9C194"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b/>
                <w:lang w:val="pt-BR"/>
              </w:rPr>
            </w:pPr>
          </w:p>
          <w:p w14:paraId="1284165F"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b/>
                <w:lang w:val="pt-BR"/>
              </w:rPr>
            </w:pPr>
          </w:p>
          <w:p w14:paraId="705AF88D"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b/>
                <w:lang w:val="pt-BR"/>
              </w:rPr>
            </w:pPr>
            <w:r w:rsidRPr="00824615">
              <w:rPr>
                <w:rFonts w:ascii="Arial" w:eastAsia="Times New Roman" w:hAnsi="Arial" w:cs="Arial"/>
                <w:b/>
                <w:lang w:val="pt-BR"/>
              </w:rPr>
              <w:t>VOCAL</w:t>
            </w:r>
          </w:p>
          <w:p w14:paraId="6CFE2258" w14:textId="77777777" w:rsidR="001E151E" w:rsidRPr="00824615" w:rsidRDefault="001E151E" w:rsidP="00357045">
            <w:pPr>
              <w:pStyle w:val="NormalWeb"/>
              <w:spacing w:before="0" w:beforeAutospacing="0" w:after="0" w:afterAutospacing="0" w:line="360" w:lineRule="auto"/>
              <w:jc w:val="center"/>
              <w:rPr>
                <w:rFonts w:ascii="Arial" w:eastAsia="Times New Roman" w:hAnsi="Arial" w:cs="Arial"/>
                <w:lang w:val="pt-BR"/>
              </w:rPr>
            </w:pPr>
          </w:p>
          <w:p w14:paraId="6C78842D" w14:textId="77777777" w:rsidR="001E151E" w:rsidRPr="00824615" w:rsidRDefault="001E151E" w:rsidP="00357045">
            <w:pPr>
              <w:pStyle w:val="Textoindependiente"/>
              <w:spacing w:line="360" w:lineRule="auto"/>
              <w:jc w:val="center"/>
              <w:rPr>
                <w:rFonts w:ascii="Arial" w:hAnsi="Arial" w:cs="Arial"/>
                <w:b w:val="0"/>
                <w:bCs/>
                <w:szCs w:val="24"/>
                <w:lang w:val="pt-BR"/>
              </w:rPr>
            </w:pPr>
            <w:r w:rsidRPr="00824615">
              <w:rPr>
                <w:rFonts w:ascii="Arial" w:hAnsi="Arial" w:cs="Arial"/>
                <w:b w:val="0"/>
                <w:bCs/>
                <w:szCs w:val="24"/>
                <w:lang w:val="pt-BR"/>
              </w:rPr>
              <w:t xml:space="preserve">DIP. </w:t>
            </w:r>
            <w:r>
              <w:rPr>
                <w:rFonts w:ascii="Arial" w:hAnsi="Arial" w:cs="Arial"/>
                <w:b w:val="0"/>
                <w:bCs/>
                <w:szCs w:val="24"/>
                <w:lang w:val="pt-BR"/>
              </w:rPr>
              <w:t>MARCO ANTONIO MARTÍNEZ DÍAZ</w:t>
            </w:r>
          </w:p>
        </w:tc>
      </w:tr>
    </w:tbl>
    <w:p w14:paraId="7B514E1C" w14:textId="77777777" w:rsidR="001E151E" w:rsidRPr="00824615" w:rsidRDefault="001E151E" w:rsidP="001E151E">
      <w:pPr>
        <w:pStyle w:val="Ttulo1"/>
      </w:pPr>
    </w:p>
    <w:p w14:paraId="0C9A4C11" w14:textId="77777777" w:rsidR="00460E62" w:rsidRPr="00824615" w:rsidRDefault="00460E62" w:rsidP="001E151E">
      <w:pPr>
        <w:pStyle w:val="Ttulo1"/>
      </w:pPr>
    </w:p>
    <w:sectPr w:rsidR="00460E62" w:rsidRPr="00824615" w:rsidSect="000D111C">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2F499" w14:textId="77777777" w:rsidR="005A083F" w:rsidRDefault="005A083F" w:rsidP="00B04E91">
      <w:r>
        <w:separator/>
      </w:r>
    </w:p>
  </w:endnote>
  <w:endnote w:type="continuationSeparator" w:id="0">
    <w:p w14:paraId="696D042C" w14:textId="77777777" w:rsidR="005A083F" w:rsidRDefault="005A083F"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2BA14" w14:textId="77777777" w:rsidR="00E81E5C" w:rsidRDefault="00E81E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99822F" w14:textId="77777777" w:rsidR="00E81E5C" w:rsidRDefault="00E81E5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8FA67" w14:textId="77777777" w:rsidR="00E81E5C" w:rsidRDefault="00E81E5C">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4A7979">
      <w:rPr>
        <w:rStyle w:val="Nmerodepgina"/>
        <w:rFonts w:ascii="Century Gothic" w:hAnsi="Century Gothic"/>
        <w:noProof/>
        <w:sz w:val="20"/>
      </w:rPr>
      <w:t>10</w:t>
    </w:r>
    <w:r>
      <w:rPr>
        <w:rStyle w:val="Nmerodepgina"/>
        <w:rFonts w:ascii="Century Gothic" w:hAnsi="Century Gothic"/>
        <w:sz w:val="20"/>
      </w:rPr>
      <w:fldChar w:fldCharType="end"/>
    </w:r>
  </w:p>
  <w:p w14:paraId="18EAE9A8" w14:textId="1C41EC09" w:rsidR="00E81E5C" w:rsidRDefault="00AD68B8"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10</w:t>
    </w:r>
    <w:ins w:id="65" w:author="invitado inv." w:date="2017-05-16T12:15:00Z">
      <w:r w:rsidR="00965AE9">
        <w:rPr>
          <w:rFonts w:ascii="Century Gothic" w:hAnsi="Century Gothic"/>
          <w:b/>
          <w:smallCaps/>
          <w:sz w:val="20"/>
          <w:szCs w:val="20"/>
        </w:rPr>
        <w:t>831</w:t>
      </w:r>
    </w:ins>
    <w:del w:id="66" w:author="invitado inv." w:date="2017-05-16T12:15:00Z">
      <w:r w:rsidDel="00965AE9">
        <w:rPr>
          <w:rFonts w:ascii="Century Gothic" w:hAnsi="Century Gothic"/>
          <w:b/>
          <w:smallCaps/>
          <w:sz w:val="20"/>
          <w:szCs w:val="20"/>
        </w:rPr>
        <w:delText>654</w:delText>
      </w:r>
    </w:del>
    <w:r w:rsidR="00E81E5C">
      <w:rPr>
        <w:rFonts w:ascii="Century Gothic" w:hAnsi="Century Gothic"/>
        <w:b/>
        <w:smallCaps/>
        <w:sz w:val="20"/>
        <w:szCs w:val="20"/>
      </w:rPr>
      <w:t>/</w:t>
    </w:r>
    <w:proofErr w:type="spellStart"/>
    <w:r w:rsidR="00E81E5C">
      <w:rPr>
        <w:rFonts w:ascii="Century Gothic" w:hAnsi="Century Gothic"/>
        <w:b/>
        <w:smallCaps/>
        <w:sz w:val="20"/>
        <w:szCs w:val="20"/>
      </w:rPr>
      <w:t>Lxxiv</w:t>
    </w:r>
    <w:proofErr w:type="spellEnd"/>
  </w:p>
  <w:p w14:paraId="07129A44" w14:textId="77777777" w:rsidR="00E81E5C" w:rsidRDefault="00E81E5C"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6FB4DA13" w14:textId="77777777" w:rsidR="00E81E5C" w:rsidRDefault="00E81E5C" w:rsidP="004F118C">
    <w:pPr>
      <w:pStyle w:val="Piedepgina"/>
      <w:ind w:right="360"/>
      <w:jc w:val="center"/>
      <w:rPr>
        <w:rFonts w:ascii="Century Gothic" w:hAnsi="Century Gothic"/>
        <w:b/>
        <w:smallCaps/>
        <w:sz w:val="20"/>
        <w:szCs w:val="20"/>
      </w:rPr>
    </w:pPr>
  </w:p>
  <w:p w14:paraId="081EEDA9" w14:textId="77777777" w:rsidR="00E81E5C" w:rsidRDefault="00E81E5C" w:rsidP="004F118C">
    <w:pPr>
      <w:pStyle w:val="Piedepgina"/>
      <w:ind w:right="360"/>
      <w:jc w:val="center"/>
      <w:rPr>
        <w:rFonts w:ascii="Century Gothic" w:hAnsi="Century Gothic"/>
        <w:b/>
        <w:smallCaps/>
        <w:sz w:val="20"/>
        <w:szCs w:val="20"/>
      </w:rPr>
    </w:pPr>
  </w:p>
  <w:p w14:paraId="25902F75" w14:textId="77777777" w:rsidR="00E81E5C" w:rsidRDefault="00E81E5C"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A8321" w14:textId="77777777" w:rsidR="005A083F" w:rsidRDefault="005A083F" w:rsidP="00B04E91">
      <w:r>
        <w:separator/>
      </w:r>
    </w:p>
  </w:footnote>
  <w:footnote w:type="continuationSeparator" w:id="0">
    <w:p w14:paraId="0678FCCB" w14:textId="77777777" w:rsidR="005A083F" w:rsidRDefault="005A083F"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5468"/>
    <w:multiLevelType w:val="hybridMultilevel"/>
    <w:tmpl w:val="75B88E72"/>
    <w:lvl w:ilvl="0" w:tplc="F77AACBE">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E73605"/>
    <w:multiLevelType w:val="hybridMultilevel"/>
    <w:tmpl w:val="75CC7CE8"/>
    <w:lvl w:ilvl="0" w:tplc="01CE7A5A">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2F2B00"/>
    <w:multiLevelType w:val="hybridMultilevel"/>
    <w:tmpl w:val="D96CA8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F02FAA"/>
    <w:multiLevelType w:val="hybridMultilevel"/>
    <w:tmpl w:val="AE544780"/>
    <w:lvl w:ilvl="0" w:tplc="01CE7A5A">
      <w:start w:val="1"/>
      <w:numFmt w:val="bullet"/>
      <w:lvlText w:val="-"/>
      <w:lvlJc w:val="left"/>
      <w:pPr>
        <w:ind w:left="780" w:hanging="360"/>
      </w:pPr>
      <w:rPr>
        <w:rFonts w:ascii="Times New Roman" w:eastAsia="Times New Roman" w:hAnsi="Times New Roman" w:cs="Times New Roman"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2CB00ED8"/>
    <w:multiLevelType w:val="hybridMultilevel"/>
    <w:tmpl w:val="73F2A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E35179"/>
    <w:multiLevelType w:val="hybridMultilevel"/>
    <w:tmpl w:val="056EBAA2"/>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B6D4BD1"/>
    <w:multiLevelType w:val="hybridMultilevel"/>
    <w:tmpl w:val="8CB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8114149"/>
    <w:multiLevelType w:val="hybridMultilevel"/>
    <w:tmpl w:val="948E8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040899"/>
    <w:multiLevelType w:val="hybridMultilevel"/>
    <w:tmpl w:val="04C8E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F3118BF"/>
    <w:multiLevelType w:val="hybridMultilevel"/>
    <w:tmpl w:val="39CC9F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8"/>
  </w:num>
  <w:num w:numId="6">
    <w:abstractNumId w:val="4"/>
  </w:num>
  <w:num w:numId="7">
    <w:abstractNumId w:val="1"/>
  </w:num>
  <w:num w:numId="8">
    <w:abstractNumId w:val="3"/>
  </w:num>
  <w:num w:numId="9">
    <w:abstractNumId w:val="2"/>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vitado inv.">
    <w15:presenceInfo w15:providerId="AD" w15:userId="S-1-5-21-1499700407-3636906208-2063001164-2873"/>
  </w15:person>
  <w15:person w15:author="Martin">
    <w15:presenceInfo w15:providerId="None" w15:userId="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45819"/>
    <w:rsid w:val="00051086"/>
    <w:rsid w:val="00060A96"/>
    <w:rsid w:val="00060CB2"/>
    <w:rsid w:val="00061D18"/>
    <w:rsid w:val="00071EB5"/>
    <w:rsid w:val="00073500"/>
    <w:rsid w:val="000A003A"/>
    <w:rsid w:val="000B7EB5"/>
    <w:rsid w:val="000C0800"/>
    <w:rsid w:val="000C536D"/>
    <w:rsid w:val="000D111C"/>
    <w:rsid w:val="000E56A3"/>
    <w:rsid w:val="000F3D7C"/>
    <w:rsid w:val="000F3DA6"/>
    <w:rsid w:val="001014E7"/>
    <w:rsid w:val="00117E17"/>
    <w:rsid w:val="00130EED"/>
    <w:rsid w:val="0013102B"/>
    <w:rsid w:val="00134533"/>
    <w:rsid w:val="00140F5E"/>
    <w:rsid w:val="00152FDC"/>
    <w:rsid w:val="00155B00"/>
    <w:rsid w:val="0016326C"/>
    <w:rsid w:val="0017084F"/>
    <w:rsid w:val="001770C9"/>
    <w:rsid w:val="001778C6"/>
    <w:rsid w:val="00181D87"/>
    <w:rsid w:val="00196607"/>
    <w:rsid w:val="001977E8"/>
    <w:rsid w:val="001A3F41"/>
    <w:rsid w:val="001A6714"/>
    <w:rsid w:val="001C35F1"/>
    <w:rsid w:val="001D2D05"/>
    <w:rsid w:val="001D51E6"/>
    <w:rsid w:val="001E151E"/>
    <w:rsid w:val="001E175A"/>
    <w:rsid w:val="001E3694"/>
    <w:rsid w:val="001F1C49"/>
    <w:rsid w:val="001F3D12"/>
    <w:rsid w:val="001F4F32"/>
    <w:rsid w:val="001F7F4F"/>
    <w:rsid w:val="002210A4"/>
    <w:rsid w:val="0022708A"/>
    <w:rsid w:val="00230060"/>
    <w:rsid w:val="00232CDD"/>
    <w:rsid w:val="002375BD"/>
    <w:rsid w:val="00245549"/>
    <w:rsid w:val="00246A24"/>
    <w:rsid w:val="00246F5B"/>
    <w:rsid w:val="0025062E"/>
    <w:rsid w:val="0026391D"/>
    <w:rsid w:val="002666E4"/>
    <w:rsid w:val="00285C41"/>
    <w:rsid w:val="00292826"/>
    <w:rsid w:val="00293C23"/>
    <w:rsid w:val="002B2372"/>
    <w:rsid w:val="002B4083"/>
    <w:rsid w:val="002C241F"/>
    <w:rsid w:val="002C5B2F"/>
    <w:rsid w:val="002C77C1"/>
    <w:rsid w:val="002D3ACD"/>
    <w:rsid w:val="002D486B"/>
    <w:rsid w:val="002E114B"/>
    <w:rsid w:val="002E4851"/>
    <w:rsid w:val="002E6840"/>
    <w:rsid w:val="002F224F"/>
    <w:rsid w:val="00301482"/>
    <w:rsid w:val="00302736"/>
    <w:rsid w:val="00305D56"/>
    <w:rsid w:val="0032365A"/>
    <w:rsid w:val="00346872"/>
    <w:rsid w:val="00352DA7"/>
    <w:rsid w:val="00357C81"/>
    <w:rsid w:val="0036667D"/>
    <w:rsid w:val="0037244E"/>
    <w:rsid w:val="00380116"/>
    <w:rsid w:val="00392664"/>
    <w:rsid w:val="003B034D"/>
    <w:rsid w:val="003B5BBE"/>
    <w:rsid w:val="003C3E04"/>
    <w:rsid w:val="003C4F11"/>
    <w:rsid w:val="003E4E27"/>
    <w:rsid w:val="003F7812"/>
    <w:rsid w:val="004021C1"/>
    <w:rsid w:val="004168F6"/>
    <w:rsid w:val="00421A71"/>
    <w:rsid w:val="00422132"/>
    <w:rsid w:val="00437844"/>
    <w:rsid w:val="004477BD"/>
    <w:rsid w:val="0046074C"/>
    <w:rsid w:val="00460E62"/>
    <w:rsid w:val="00462118"/>
    <w:rsid w:val="00463985"/>
    <w:rsid w:val="004856DE"/>
    <w:rsid w:val="004A7979"/>
    <w:rsid w:val="004C5CF5"/>
    <w:rsid w:val="004D653F"/>
    <w:rsid w:val="004F118C"/>
    <w:rsid w:val="00501B92"/>
    <w:rsid w:val="0050290B"/>
    <w:rsid w:val="005160DE"/>
    <w:rsid w:val="0051611D"/>
    <w:rsid w:val="00551552"/>
    <w:rsid w:val="00554E93"/>
    <w:rsid w:val="00556C69"/>
    <w:rsid w:val="00564048"/>
    <w:rsid w:val="0057176B"/>
    <w:rsid w:val="00572890"/>
    <w:rsid w:val="00574C1B"/>
    <w:rsid w:val="00595DEA"/>
    <w:rsid w:val="005A083F"/>
    <w:rsid w:val="005A1CBB"/>
    <w:rsid w:val="005A3B3B"/>
    <w:rsid w:val="005B3BC7"/>
    <w:rsid w:val="005E0FB8"/>
    <w:rsid w:val="005F373B"/>
    <w:rsid w:val="005F37D1"/>
    <w:rsid w:val="00603EE3"/>
    <w:rsid w:val="006072BA"/>
    <w:rsid w:val="00607BF1"/>
    <w:rsid w:val="0061309B"/>
    <w:rsid w:val="0061786A"/>
    <w:rsid w:val="0064320D"/>
    <w:rsid w:val="0064471D"/>
    <w:rsid w:val="00654240"/>
    <w:rsid w:val="00656389"/>
    <w:rsid w:val="0067090A"/>
    <w:rsid w:val="00694C53"/>
    <w:rsid w:val="006A0518"/>
    <w:rsid w:val="006C25C0"/>
    <w:rsid w:val="006D2779"/>
    <w:rsid w:val="006E1669"/>
    <w:rsid w:val="006E76E7"/>
    <w:rsid w:val="00704DF9"/>
    <w:rsid w:val="00710E11"/>
    <w:rsid w:val="00713354"/>
    <w:rsid w:val="00713893"/>
    <w:rsid w:val="00716AA3"/>
    <w:rsid w:val="00716F59"/>
    <w:rsid w:val="007263AF"/>
    <w:rsid w:val="00727575"/>
    <w:rsid w:val="00732AE5"/>
    <w:rsid w:val="0074439A"/>
    <w:rsid w:val="007477E7"/>
    <w:rsid w:val="0075089A"/>
    <w:rsid w:val="00756950"/>
    <w:rsid w:val="0078499F"/>
    <w:rsid w:val="0078610D"/>
    <w:rsid w:val="007A5A04"/>
    <w:rsid w:val="007B37E5"/>
    <w:rsid w:val="007C2F38"/>
    <w:rsid w:val="007D5279"/>
    <w:rsid w:val="007D6752"/>
    <w:rsid w:val="007D6CA3"/>
    <w:rsid w:val="007E61D9"/>
    <w:rsid w:val="007F56D6"/>
    <w:rsid w:val="00803F60"/>
    <w:rsid w:val="00807DCF"/>
    <w:rsid w:val="00812919"/>
    <w:rsid w:val="00812ECC"/>
    <w:rsid w:val="00824615"/>
    <w:rsid w:val="00826AD2"/>
    <w:rsid w:val="00834828"/>
    <w:rsid w:val="00857501"/>
    <w:rsid w:val="00870D05"/>
    <w:rsid w:val="008A34DE"/>
    <w:rsid w:val="008A73BD"/>
    <w:rsid w:val="008B2861"/>
    <w:rsid w:val="008B53D9"/>
    <w:rsid w:val="008C5196"/>
    <w:rsid w:val="008C68FB"/>
    <w:rsid w:val="008D0125"/>
    <w:rsid w:val="008D2A5A"/>
    <w:rsid w:val="008D5A00"/>
    <w:rsid w:val="008F1ADE"/>
    <w:rsid w:val="008F4650"/>
    <w:rsid w:val="008F7C0E"/>
    <w:rsid w:val="00905562"/>
    <w:rsid w:val="00920F81"/>
    <w:rsid w:val="00925B51"/>
    <w:rsid w:val="0093019D"/>
    <w:rsid w:val="00945062"/>
    <w:rsid w:val="00950FD9"/>
    <w:rsid w:val="00962A3E"/>
    <w:rsid w:val="00965AE9"/>
    <w:rsid w:val="009706A2"/>
    <w:rsid w:val="009745D5"/>
    <w:rsid w:val="009745E1"/>
    <w:rsid w:val="0097641C"/>
    <w:rsid w:val="0098412F"/>
    <w:rsid w:val="00986487"/>
    <w:rsid w:val="009A4382"/>
    <w:rsid w:val="009B15EF"/>
    <w:rsid w:val="009C4220"/>
    <w:rsid w:val="009C50CC"/>
    <w:rsid w:val="009C6CEE"/>
    <w:rsid w:val="009D5672"/>
    <w:rsid w:val="009E1F25"/>
    <w:rsid w:val="00A13C9D"/>
    <w:rsid w:val="00A15561"/>
    <w:rsid w:val="00A17174"/>
    <w:rsid w:val="00A25CA5"/>
    <w:rsid w:val="00A25E17"/>
    <w:rsid w:val="00A27925"/>
    <w:rsid w:val="00A4062D"/>
    <w:rsid w:val="00A43B7B"/>
    <w:rsid w:val="00A70ED0"/>
    <w:rsid w:val="00A8137D"/>
    <w:rsid w:val="00AA41C7"/>
    <w:rsid w:val="00AB6244"/>
    <w:rsid w:val="00AC52F7"/>
    <w:rsid w:val="00AD0E28"/>
    <w:rsid w:val="00AD68B8"/>
    <w:rsid w:val="00AD6C93"/>
    <w:rsid w:val="00AF024D"/>
    <w:rsid w:val="00B04E91"/>
    <w:rsid w:val="00B356F9"/>
    <w:rsid w:val="00B362F2"/>
    <w:rsid w:val="00B37B43"/>
    <w:rsid w:val="00B40124"/>
    <w:rsid w:val="00B46554"/>
    <w:rsid w:val="00B5108E"/>
    <w:rsid w:val="00B55F54"/>
    <w:rsid w:val="00B841F6"/>
    <w:rsid w:val="00B9777A"/>
    <w:rsid w:val="00B97C33"/>
    <w:rsid w:val="00BB2011"/>
    <w:rsid w:val="00BB418A"/>
    <w:rsid w:val="00BB7E04"/>
    <w:rsid w:val="00BC6ABB"/>
    <w:rsid w:val="00BD1169"/>
    <w:rsid w:val="00BE217F"/>
    <w:rsid w:val="00BE33D0"/>
    <w:rsid w:val="00BE57DF"/>
    <w:rsid w:val="00BF5EBE"/>
    <w:rsid w:val="00C016F7"/>
    <w:rsid w:val="00C04118"/>
    <w:rsid w:val="00C068AC"/>
    <w:rsid w:val="00C14CF1"/>
    <w:rsid w:val="00C215B3"/>
    <w:rsid w:val="00C27525"/>
    <w:rsid w:val="00C27E2C"/>
    <w:rsid w:val="00C35326"/>
    <w:rsid w:val="00C46826"/>
    <w:rsid w:val="00C50ED1"/>
    <w:rsid w:val="00C513D4"/>
    <w:rsid w:val="00C530C9"/>
    <w:rsid w:val="00C80F7B"/>
    <w:rsid w:val="00C82923"/>
    <w:rsid w:val="00C964B0"/>
    <w:rsid w:val="00CB37A2"/>
    <w:rsid w:val="00CC510C"/>
    <w:rsid w:val="00CE0E35"/>
    <w:rsid w:val="00D01904"/>
    <w:rsid w:val="00D06823"/>
    <w:rsid w:val="00D35457"/>
    <w:rsid w:val="00D46CAE"/>
    <w:rsid w:val="00D63038"/>
    <w:rsid w:val="00D6598F"/>
    <w:rsid w:val="00D67C85"/>
    <w:rsid w:val="00D85A21"/>
    <w:rsid w:val="00D87938"/>
    <w:rsid w:val="00D94EBC"/>
    <w:rsid w:val="00DA6620"/>
    <w:rsid w:val="00DC2D26"/>
    <w:rsid w:val="00DC6D36"/>
    <w:rsid w:val="00DD41DC"/>
    <w:rsid w:val="00DE0452"/>
    <w:rsid w:val="00DE37B8"/>
    <w:rsid w:val="00DE3E84"/>
    <w:rsid w:val="00DE7E2B"/>
    <w:rsid w:val="00DF3446"/>
    <w:rsid w:val="00E06E63"/>
    <w:rsid w:val="00E17B92"/>
    <w:rsid w:val="00E2174B"/>
    <w:rsid w:val="00E2239D"/>
    <w:rsid w:val="00E308D8"/>
    <w:rsid w:val="00E32523"/>
    <w:rsid w:val="00E33B52"/>
    <w:rsid w:val="00E34EBB"/>
    <w:rsid w:val="00E410DC"/>
    <w:rsid w:val="00E504C4"/>
    <w:rsid w:val="00E53B97"/>
    <w:rsid w:val="00E54EE7"/>
    <w:rsid w:val="00E64F3A"/>
    <w:rsid w:val="00E7325C"/>
    <w:rsid w:val="00E81E5C"/>
    <w:rsid w:val="00E83268"/>
    <w:rsid w:val="00E83C83"/>
    <w:rsid w:val="00E843AA"/>
    <w:rsid w:val="00E86DE0"/>
    <w:rsid w:val="00E871BD"/>
    <w:rsid w:val="00E9058E"/>
    <w:rsid w:val="00E92CC3"/>
    <w:rsid w:val="00E949ED"/>
    <w:rsid w:val="00EB383D"/>
    <w:rsid w:val="00EB7D59"/>
    <w:rsid w:val="00EE0828"/>
    <w:rsid w:val="00EE1A5A"/>
    <w:rsid w:val="00EF44F4"/>
    <w:rsid w:val="00EF79B5"/>
    <w:rsid w:val="00F0059D"/>
    <w:rsid w:val="00F0656C"/>
    <w:rsid w:val="00F25004"/>
    <w:rsid w:val="00F37087"/>
    <w:rsid w:val="00F449B6"/>
    <w:rsid w:val="00F55BA4"/>
    <w:rsid w:val="00F607C2"/>
    <w:rsid w:val="00F72E53"/>
    <w:rsid w:val="00F86B3D"/>
    <w:rsid w:val="00F948B8"/>
    <w:rsid w:val="00FB039A"/>
    <w:rsid w:val="00FC492F"/>
    <w:rsid w:val="00FD127D"/>
    <w:rsid w:val="00FD16D7"/>
    <w:rsid w:val="00FE07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00981"/>
  <w15:docId w15:val="{1C052ED3-40DD-4D8B-A4C6-6F6E88D0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826AD2"/>
    <w:pPr>
      <w:ind w:left="720"/>
      <w:contextualSpacing/>
    </w:pPr>
  </w:style>
  <w:style w:type="character" w:styleId="Refdecomentario">
    <w:name w:val="annotation reference"/>
    <w:basedOn w:val="Fuentedeprrafopredeter"/>
    <w:uiPriority w:val="99"/>
    <w:semiHidden/>
    <w:unhideWhenUsed/>
    <w:rsid w:val="008B2861"/>
    <w:rPr>
      <w:sz w:val="16"/>
      <w:szCs w:val="16"/>
    </w:rPr>
  </w:style>
  <w:style w:type="paragraph" w:styleId="Textocomentario">
    <w:name w:val="annotation text"/>
    <w:basedOn w:val="Normal"/>
    <w:link w:val="TextocomentarioCar"/>
    <w:uiPriority w:val="99"/>
    <w:semiHidden/>
    <w:unhideWhenUsed/>
    <w:rsid w:val="008B2861"/>
    <w:rPr>
      <w:sz w:val="20"/>
      <w:szCs w:val="20"/>
    </w:rPr>
  </w:style>
  <w:style w:type="character" w:customStyle="1" w:styleId="TextocomentarioCar">
    <w:name w:val="Texto comentario Car"/>
    <w:basedOn w:val="Fuentedeprrafopredeter"/>
    <w:link w:val="Textocomentario"/>
    <w:uiPriority w:val="99"/>
    <w:semiHidden/>
    <w:rsid w:val="008B286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B2861"/>
    <w:rPr>
      <w:b/>
      <w:bCs/>
    </w:rPr>
  </w:style>
  <w:style w:type="character" w:customStyle="1" w:styleId="AsuntodelcomentarioCar">
    <w:name w:val="Asunto del comentario Car"/>
    <w:basedOn w:val="TextocomentarioCar"/>
    <w:link w:val="Asuntodelcomentario"/>
    <w:uiPriority w:val="99"/>
    <w:semiHidden/>
    <w:rsid w:val="008B286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 w:id="1692612614">
      <w:bodyDiv w:val="1"/>
      <w:marLeft w:val="0"/>
      <w:marRight w:val="0"/>
      <w:marTop w:val="0"/>
      <w:marBottom w:val="0"/>
      <w:divBdr>
        <w:top w:val="none" w:sz="0" w:space="0" w:color="auto"/>
        <w:left w:val="none" w:sz="0" w:space="0" w:color="auto"/>
        <w:bottom w:val="none" w:sz="0" w:space="0" w:color="auto"/>
        <w:right w:val="none" w:sz="0" w:space="0" w:color="auto"/>
      </w:divBdr>
      <w:divsChild>
        <w:div w:id="614825141">
          <w:marLeft w:val="0"/>
          <w:marRight w:val="0"/>
          <w:marTop w:val="0"/>
          <w:marBottom w:val="0"/>
          <w:divBdr>
            <w:top w:val="none" w:sz="0" w:space="0" w:color="auto"/>
            <w:left w:val="none" w:sz="0" w:space="0" w:color="auto"/>
            <w:bottom w:val="none" w:sz="0" w:space="0" w:color="auto"/>
            <w:right w:val="none" w:sz="0" w:space="0" w:color="auto"/>
          </w:divBdr>
          <w:divsChild>
            <w:div w:id="2136751576">
              <w:marLeft w:val="0"/>
              <w:marRight w:val="0"/>
              <w:marTop w:val="0"/>
              <w:marBottom w:val="0"/>
              <w:divBdr>
                <w:top w:val="none" w:sz="0" w:space="0" w:color="auto"/>
                <w:left w:val="none" w:sz="0" w:space="0" w:color="auto"/>
                <w:bottom w:val="none" w:sz="0" w:space="0" w:color="auto"/>
                <w:right w:val="none" w:sz="0" w:space="0" w:color="auto"/>
              </w:divBdr>
              <w:divsChild>
                <w:div w:id="18348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08">
      <w:bodyDiv w:val="1"/>
      <w:marLeft w:val="0"/>
      <w:marRight w:val="0"/>
      <w:marTop w:val="0"/>
      <w:marBottom w:val="0"/>
      <w:divBdr>
        <w:top w:val="none" w:sz="0" w:space="0" w:color="auto"/>
        <w:left w:val="none" w:sz="0" w:space="0" w:color="auto"/>
        <w:bottom w:val="none" w:sz="0" w:space="0" w:color="auto"/>
        <w:right w:val="none" w:sz="0" w:space="0" w:color="auto"/>
      </w:divBdr>
      <w:divsChild>
        <w:div w:id="1026326009">
          <w:marLeft w:val="0"/>
          <w:marRight w:val="0"/>
          <w:marTop w:val="0"/>
          <w:marBottom w:val="0"/>
          <w:divBdr>
            <w:top w:val="none" w:sz="0" w:space="0" w:color="auto"/>
            <w:left w:val="none" w:sz="0" w:space="0" w:color="auto"/>
            <w:bottom w:val="none" w:sz="0" w:space="0" w:color="auto"/>
            <w:right w:val="none" w:sz="0" w:space="0" w:color="auto"/>
          </w:divBdr>
          <w:divsChild>
            <w:div w:id="1024286995">
              <w:marLeft w:val="0"/>
              <w:marRight w:val="0"/>
              <w:marTop w:val="0"/>
              <w:marBottom w:val="0"/>
              <w:divBdr>
                <w:top w:val="none" w:sz="0" w:space="0" w:color="auto"/>
                <w:left w:val="none" w:sz="0" w:space="0" w:color="auto"/>
                <w:bottom w:val="none" w:sz="0" w:space="0" w:color="auto"/>
                <w:right w:val="none" w:sz="0" w:space="0" w:color="auto"/>
              </w:divBdr>
              <w:divsChild>
                <w:div w:id="1801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0E2ED-E6E9-4821-8112-A3F19F83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1769</Words>
  <Characters>9735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operador_pc</cp:lastModifiedBy>
  <cp:revision>3</cp:revision>
  <cp:lastPrinted>2017-05-25T20:33:00Z</cp:lastPrinted>
  <dcterms:created xsi:type="dcterms:W3CDTF">2017-05-26T14:45:00Z</dcterms:created>
  <dcterms:modified xsi:type="dcterms:W3CDTF">2017-09-13T18:37:00Z</dcterms:modified>
</cp:coreProperties>
</file>